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33E" w:rsidRPr="00602BBD" w:rsidRDefault="00CE733E" w:rsidP="00CE733E">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CE733E" w:rsidRPr="00602BBD" w:rsidRDefault="00CE733E" w:rsidP="00CE733E">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r w:rsidR="005A0BB8">
        <w:rPr>
          <w:rFonts w:ascii="Times New Roman" w:hAnsi="Times New Roman"/>
          <w:b/>
          <w:color w:val="000000" w:themeColor="text1"/>
          <w:sz w:val="28"/>
          <w:szCs w:val="28"/>
        </w:rPr>
        <w:t>Зареченского</w:t>
      </w:r>
      <w:r>
        <w:rPr>
          <w:rFonts w:ascii="Times New Roman" w:hAnsi="Times New Roman"/>
          <w:b/>
          <w:color w:val="000000" w:themeColor="text1"/>
          <w:sz w:val="28"/>
          <w:szCs w:val="28"/>
        </w:rPr>
        <w:t xml:space="preserve"> сельского поселения </w:t>
      </w:r>
      <w:r w:rsidR="005A0BB8">
        <w:rPr>
          <w:rFonts w:ascii="Times New Roman" w:hAnsi="Times New Roman"/>
          <w:b/>
          <w:color w:val="000000" w:themeColor="text1"/>
          <w:sz w:val="28"/>
          <w:szCs w:val="28"/>
        </w:rPr>
        <w:t>Новосильс</w:t>
      </w:r>
      <w:r w:rsidR="009A7985">
        <w:rPr>
          <w:rFonts w:ascii="Times New Roman" w:hAnsi="Times New Roman"/>
          <w:b/>
          <w:color w:val="000000" w:themeColor="text1"/>
          <w:sz w:val="28"/>
          <w:szCs w:val="28"/>
        </w:rPr>
        <w:t>кого</w:t>
      </w:r>
      <w:r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 xml:space="preserve">утвержденных </w:t>
      </w:r>
      <w:r w:rsidRPr="00F07231">
        <w:rPr>
          <w:rFonts w:ascii="Times New Roman" w:hAnsi="Times New Roman"/>
          <w:b/>
          <w:color w:val="000000" w:themeColor="text1"/>
          <w:sz w:val="28"/>
          <w:szCs w:val="28"/>
        </w:rPr>
        <w:t xml:space="preserve">решением </w:t>
      </w:r>
      <w:r w:rsidR="005A0BB8">
        <w:rPr>
          <w:rFonts w:ascii="Times New Roman" w:hAnsi="Times New Roman"/>
          <w:b/>
          <w:color w:val="000000" w:themeColor="text1"/>
          <w:sz w:val="28"/>
          <w:szCs w:val="28"/>
        </w:rPr>
        <w:t>Зареченского</w:t>
      </w:r>
      <w:r w:rsidRPr="00F07231">
        <w:rPr>
          <w:rFonts w:ascii="Times New Roman" w:hAnsi="Times New Roman"/>
          <w:b/>
          <w:color w:val="000000" w:themeColor="text1"/>
          <w:sz w:val="28"/>
          <w:szCs w:val="28"/>
        </w:rPr>
        <w:t xml:space="preserve"> сельского Совета народных депутатов</w:t>
      </w:r>
      <w:r w:rsidRPr="00F07231">
        <w:rPr>
          <w:rFonts w:ascii="Times New Roman" w:hAnsi="Times New Roman"/>
          <w:b/>
          <w:color w:val="000000" w:themeColor="text1"/>
          <w:sz w:val="28"/>
          <w:szCs w:val="28"/>
        </w:rPr>
        <w:br/>
        <w:t xml:space="preserve">№ </w:t>
      </w:r>
      <w:r w:rsidR="005A0BB8">
        <w:rPr>
          <w:rFonts w:ascii="Times New Roman" w:hAnsi="Times New Roman"/>
          <w:b/>
          <w:color w:val="000000" w:themeColor="text1"/>
          <w:sz w:val="28"/>
          <w:szCs w:val="28"/>
        </w:rPr>
        <w:t>182</w:t>
      </w:r>
      <w:r w:rsidRPr="00F07231">
        <w:rPr>
          <w:rFonts w:ascii="Times New Roman" w:hAnsi="Times New Roman"/>
          <w:b/>
          <w:color w:val="000000" w:themeColor="text1"/>
          <w:sz w:val="28"/>
          <w:szCs w:val="28"/>
        </w:rPr>
        <w:t xml:space="preserve"> от </w:t>
      </w:r>
      <w:r w:rsidR="005A0BB8">
        <w:rPr>
          <w:rFonts w:ascii="Times New Roman" w:hAnsi="Times New Roman"/>
          <w:b/>
          <w:color w:val="000000" w:themeColor="text1"/>
          <w:sz w:val="28"/>
          <w:szCs w:val="28"/>
        </w:rPr>
        <w:t>26</w:t>
      </w:r>
      <w:r w:rsidRPr="00F07231">
        <w:rPr>
          <w:rFonts w:ascii="Times New Roman" w:hAnsi="Times New Roman"/>
          <w:b/>
          <w:color w:val="000000" w:themeColor="text1"/>
          <w:sz w:val="28"/>
          <w:szCs w:val="28"/>
        </w:rPr>
        <w:t xml:space="preserve"> </w:t>
      </w:r>
      <w:r w:rsidR="005A0BB8">
        <w:rPr>
          <w:rFonts w:ascii="Times New Roman" w:hAnsi="Times New Roman"/>
          <w:b/>
          <w:color w:val="000000" w:themeColor="text1"/>
          <w:sz w:val="28"/>
          <w:szCs w:val="28"/>
        </w:rPr>
        <w:t>ноября</w:t>
      </w:r>
      <w:r w:rsidRPr="00F07231">
        <w:rPr>
          <w:rFonts w:ascii="Times New Roman" w:hAnsi="Times New Roman"/>
          <w:b/>
          <w:color w:val="000000" w:themeColor="text1"/>
          <w:sz w:val="28"/>
          <w:szCs w:val="28"/>
        </w:rPr>
        <w:t xml:space="preserve"> 2012 года.</w:t>
      </w:r>
    </w:p>
    <w:p w:rsidR="00CE733E" w:rsidRPr="00602BBD" w:rsidRDefault="00CE733E" w:rsidP="00CE733E">
      <w:pPr>
        <w:spacing w:after="0" w:line="240" w:lineRule="auto"/>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firstLine="567"/>
        <w:jc w:val="center"/>
        <w:rPr>
          <w:rFonts w:ascii="Times New Roman" w:hAnsi="Times New Roman"/>
          <w:color w:val="000000" w:themeColor="text1"/>
          <w:sz w:val="28"/>
          <w:szCs w:val="28"/>
        </w:rPr>
      </w:pPr>
    </w:p>
    <w:p w:rsidR="00CE733E" w:rsidRPr="00602BBD" w:rsidRDefault="00CE733E" w:rsidP="00CE733E">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Проект внесения изменений в </w:t>
      </w:r>
      <w:r w:rsidR="00205ECC">
        <w:rPr>
          <w:rFonts w:ascii="Times New Roman" w:hAnsi="Times New Roman"/>
          <w:color w:val="000000" w:themeColor="text1"/>
          <w:sz w:val="28"/>
          <w:szCs w:val="28"/>
        </w:rPr>
        <w:t>часть первую</w:t>
      </w:r>
      <w:r>
        <w:rPr>
          <w:rFonts w:ascii="Times New Roman" w:hAnsi="Times New Roman"/>
          <w:color w:val="000000" w:themeColor="text1"/>
          <w:sz w:val="28"/>
          <w:szCs w:val="28"/>
        </w:rPr>
        <w:t>,</w:t>
      </w:r>
      <w:r w:rsidR="00205ECC">
        <w:rPr>
          <w:rFonts w:ascii="Times New Roman" w:hAnsi="Times New Roman"/>
          <w:color w:val="000000" w:themeColor="text1"/>
          <w:sz w:val="28"/>
          <w:szCs w:val="28"/>
        </w:rPr>
        <w:t xml:space="preserve"> в статью 12 главы III</w:t>
      </w:r>
      <w:r>
        <w:rPr>
          <w:rFonts w:ascii="Times New Roman" w:hAnsi="Times New Roman"/>
          <w:color w:val="000000" w:themeColor="text1"/>
          <w:sz w:val="28"/>
          <w:szCs w:val="28"/>
        </w:rPr>
        <w:t xml:space="preserve"> </w:t>
      </w:r>
      <w:r w:rsidR="00205ECC">
        <w:rPr>
          <w:rFonts w:ascii="Times New Roman" w:hAnsi="Times New Roman"/>
          <w:color w:val="000000" w:themeColor="text1"/>
          <w:sz w:val="28"/>
          <w:szCs w:val="28"/>
        </w:rPr>
        <w:t xml:space="preserve">части первой, в статью 47 главы </w:t>
      </w:r>
      <w:r w:rsidR="00205ECC">
        <w:rPr>
          <w:rFonts w:ascii="Times New Roman" w:hAnsi="Times New Roman"/>
          <w:color w:val="000000" w:themeColor="text1"/>
          <w:sz w:val="28"/>
          <w:szCs w:val="28"/>
          <w:lang w:val="en-US"/>
        </w:rPr>
        <w:t>V</w:t>
      </w:r>
      <w:r w:rsidR="00205ECC">
        <w:rPr>
          <w:rFonts w:ascii="Times New Roman" w:hAnsi="Times New Roman"/>
          <w:color w:val="000000" w:themeColor="text1"/>
          <w:sz w:val="28"/>
          <w:szCs w:val="28"/>
        </w:rPr>
        <w:t xml:space="preserve"> части первой, статью 50 главы </w:t>
      </w:r>
      <w:r w:rsidR="00205ECC">
        <w:rPr>
          <w:rFonts w:ascii="Times New Roman" w:hAnsi="Times New Roman"/>
          <w:color w:val="000000" w:themeColor="text1"/>
          <w:sz w:val="28"/>
          <w:szCs w:val="28"/>
          <w:lang w:val="en-US"/>
        </w:rPr>
        <w:t>V</w:t>
      </w:r>
      <w:r w:rsidR="00205ECC">
        <w:rPr>
          <w:rFonts w:ascii="Times New Roman" w:hAnsi="Times New Roman"/>
          <w:color w:val="000000" w:themeColor="text1"/>
          <w:sz w:val="28"/>
          <w:szCs w:val="28"/>
        </w:rPr>
        <w:t>I части первой, в глав</w:t>
      </w:r>
      <w:r w:rsidR="00F67968">
        <w:rPr>
          <w:rFonts w:ascii="Times New Roman" w:hAnsi="Times New Roman"/>
          <w:color w:val="000000" w:themeColor="text1"/>
          <w:sz w:val="28"/>
          <w:szCs w:val="28"/>
        </w:rPr>
        <w:t>у</w:t>
      </w:r>
      <w:r w:rsidR="00205ECC">
        <w:rPr>
          <w:rFonts w:ascii="Times New Roman" w:hAnsi="Times New Roman"/>
          <w:color w:val="000000" w:themeColor="text1"/>
          <w:sz w:val="28"/>
          <w:szCs w:val="28"/>
        </w:rPr>
        <w:t xml:space="preserve"> </w:t>
      </w:r>
      <w:r w:rsidR="00205ECC">
        <w:rPr>
          <w:rFonts w:ascii="Times New Roman" w:hAnsi="Times New Roman"/>
          <w:color w:val="000000" w:themeColor="text1"/>
          <w:sz w:val="28"/>
          <w:szCs w:val="28"/>
          <w:lang w:val="en-US"/>
        </w:rPr>
        <w:t>IX</w:t>
      </w:r>
      <w:r w:rsidR="00205ECC">
        <w:rPr>
          <w:rFonts w:ascii="Times New Roman" w:hAnsi="Times New Roman"/>
          <w:color w:val="000000" w:themeColor="text1"/>
          <w:sz w:val="28"/>
          <w:szCs w:val="28"/>
        </w:rPr>
        <w:t xml:space="preserve"> части </w:t>
      </w:r>
      <w:r w:rsidR="00F67968">
        <w:rPr>
          <w:rFonts w:ascii="Times New Roman" w:hAnsi="Times New Roman"/>
          <w:color w:val="000000" w:themeColor="text1"/>
          <w:sz w:val="28"/>
          <w:szCs w:val="28"/>
        </w:rPr>
        <w:t xml:space="preserve">второй </w:t>
      </w:r>
      <w:r>
        <w:rPr>
          <w:rFonts w:ascii="Times New Roman" w:hAnsi="Times New Roman"/>
          <w:color w:val="000000" w:themeColor="text1"/>
          <w:sz w:val="28"/>
          <w:szCs w:val="28"/>
        </w:rPr>
        <w:t xml:space="preserve">в целях приведения </w:t>
      </w:r>
      <w:r w:rsidRPr="0031499C">
        <w:rPr>
          <w:rFonts w:ascii="Times New Roman" w:hAnsi="Times New Roman"/>
          <w:color w:val="000000" w:themeColor="text1"/>
          <w:sz w:val="28"/>
          <w:szCs w:val="28"/>
        </w:rPr>
        <w:t>в соответствие с требованиями федерального законодательства</w:t>
      </w:r>
    </w:p>
    <w:p w:rsidR="00CE733E" w:rsidRPr="00602BBD" w:rsidRDefault="00CE733E" w:rsidP="00CE733E">
      <w:pPr>
        <w:spacing w:after="0" w:line="240" w:lineRule="auto"/>
        <w:rPr>
          <w:rFonts w:ascii="Times New Roman" w:hAnsi="Times New Roman"/>
          <w:color w:val="000000" w:themeColor="text1"/>
          <w:sz w:val="28"/>
          <w:szCs w:val="28"/>
        </w:rPr>
      </w:pPr>
    </w:p>
    <w:p w:rsidR="00CE733E" w:rsidRPr="00602BBD" w:rsidRDefault="00CE733E" w:rsidP="00CE733E">
      <w:pPr>
        <w:spacing w:after="0" w:line="240" w:lineRule="auto"/>
        <w:rPr>
          <w:rFonts w:ascii="Times New Roman" w:hAnsi="Times New Roman"/>
          <w:color w:val="000000" w:themeColor="text1"/>
          <w:sz w:val="28"/>
          <w:szCs w:val="28"/>
        </w:rPr>
      </w:pPr>
    </w:p>
    <w:p w:rsidR="00CE733E" w:rsidRPr="00602BBD" w:rsidRDefault="00CE733E" w:rsidP="00CE733E">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left="851" w:firstLine="709"/>
        <w:jc w:val="both"/>
        <w:rPr>
          <w:b w:val="0"/>
          <w:color w:val="000000" w:themeColor="text1"/>
          <w:sz w:val="28"/>
          <w:szCs w:val="28"/>
        </w:rPr>
      </w:pPr>
    </w:p>
    <w:p w:rsidR="00CE733E" w:rsidRPr="00602BBD" w:rsidRDefault="00CE733E" w:rsidP="00CE733E">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CE733E" w:rsidRPr="00602BBD" w:rsidRDefault="00CE733E" w:rsidP="00CE733E">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CE733E" w:rsidRPr="00602BBD" w:rsidRDefault="00CE733E" w:rsidP="00CE733E">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r w:rsidR="005A0BB8">
        <w:rPr>
          <w:rFonts w:ascii="Times New Roman" w:hAnsi="Times New Roman"/>
          <w:b/>
          <w:bCs/>
          <w:color w:val="000000" w:themeColor="text1"/>
          <w:sz w:val="28"/>
          <w:szCs w:val="28"/>
        </w:rPr>
        <w:t>Зареченского</w:t>
      </w:r>
      <w:r w:rsidRPr="00992598">
        <w:rPr>
          <w:rFonts w:ascii="Times New Roman" w:hAnsi="Times New Roman"/>
          <w:b/>
          <w:bCs/>
          <w:color w:val="000000" w:themeColor="text1"/>
          <w:sz w:val="28"/>
          <w:szCs w:val="28"/>
        </w:rPr>
        <w:t xml:space="preserve"> сельского поселения</w:t>
      </w:r>
    </w:p>
    <w:p w:rsidR="00CE733E" w:rsidRPr="00602BBD" w:rsidRDefault="00CE733E" w:rsidP="00CE733E">
      <w:pPr>
        <w:shd w:val="clear" w:color="auto" w:fill="FFFFFF"/>
        <w:spacing w:after="0" w:line="240" w:lineRule="auto"/>
        <w:jc w:val="center"/>
        <w:rPr>
          <w:rFonts w:ascii="Times New Roman" w:hAnsi="Times New Roman"/>
          <w:color w:val="000000" w:themeColor="text1"/>
          <w:sz w:val="28"/>
          <w:szCs w:val="28"/>
        </w:rPr>
      </w:pPr>
    </w:p>
    <w:p w:rsidR="00CE733E" w:rsidRPr="00602BBD" w:rsidRDefault="00CE733E" w:rsidP="00CE733E">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CE733E" w:rsidRPr="00602BBD" w:rsidRDefault="00CE733E" w:rsidP="00CE733E">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Pr>
          <w:rFonts w:ascii="Times New Roman" w:hAnsi="Times New Roman"/>
          <w:color w:val="000000" w:themeColor="text1"/>
          <w:sz w:val="28"/>
          <w:szCs w:val="28"/>
        </w:rPr>
        <w:t xml:space="preserve">5 августа </w:t>
      </w:r>
      <w:r w:rsidRPr="00602BBD">
        <w:rPr>
          <w:rFonts w:ascii="Times New Roman" w:hAnsi="Times New Roman"/>
          <w:color w:val="000000" w:themeColor="text1"/>
          <w:sz w:val="28"/>
          <w:szCs w:val="28"/>
        </w:rPr>
        <w:t>2016 года Управления градостроительства, архитектуры и землеустройства Орловской области;</w:t>
      </w:r>
    </w:p>
    <w:p w:rsidR="00CE733E" w:rsidRPr="00AA7592" w:rsidRDefault="00CE733E" w:rsidP="00537675">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 разработке проекта внесения изменений в </w:t>
      </w:r>
      <w:r>
        <w:rPr>
          <w:rFonts w:ascii="Times New Roman" w:hAnsi="Times New Roman"/>
          <w:color w:val="000000" w:themeColor="text1"/>
          <w:sz w:val="28"/>
          <w:szCs w:val="28"/>
        </w:rPr>
        <w:t>П</w:t>
      </w:r>
      <w:r w:rsidRPr="00602BBD">
        <w:rPr>
          <w:rFonts w:ascii="Times New Roman" w:hAnsi="Times New Roman"/>
          <w:color w:val="000000" w:themeColor="text1"/>
          <w:sz w:val="28"/>
          <w:szCs w:val="28"/>
        </w:rPr>
        <w:t xml:space="preserve">равила землепользования и застройки </w:t>
      </w:r>
      <w:r w:rsidR="005A0BB8">
        <w:rPr>
          <w:rFonts w:ascii="Times New Roman" w:hAnsi="Times New Roman"/>
          <w:color w:val="000000" w:themeColor="text1"/>
          <w:sz w:val="28"/>
          <w:szCs w:val="28"/>
        </w:rPr>
        <w:t>Зареченского</w:t>
      </w:r>
      <w:r w:rsidRPr="00992598">
        <w:rPr>
          <w:rFonts w:ascii="Times New Roman" w:hAnsi="Times New Roman"/>
          <w:color w:val="000000" w:themeColor="text1"/>
          <w:sz w:val="28"/>
          <w:szCs w:val="28"/>
        </w:rPr>
        <w:t xml:space="preserve"> сельского поселения </w:t>
      </w:r>
      <w:r w:rsidRPr="00602BBD">
        <w:rPr>
          <w:rFonts w:ascii="Times New Roman" w:hAnsi="Times New Roman"/>
          <w:color w:val="000000" w:themeColor="text1"/>
          <w:sz w:val="28"/>
          <w:szCs w:val="28"/>
        </w:rPr>
        <w:t>использовались Правил</w:t>
      </w:r>
      <w:r>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r w:rsidR="005A0BB8">
        <w:rPr>
          <w:rFonts w:ascii="Times New Roman" w:hAnsi="Times New Roman"/>
          <w:color w:val="000000" w:themeColor="text1"/>
          <w:sz w:val="28"/>
          <w:szCs w:val="28"/>
        </w:rPr>
        <w:t>Зареченского</w:t>
      </w:r>
      <w:r w:rsidRPr="00992598">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утвержденные решением </w:t>
      </w:r>
      <w:r w:rsidR="005A0BB8">
        <w:rPr>
          <w:rFonts w:ascii="Times New Roman" w:hAnsi="Times New Roman"/>
          <w:color w:val="000000" w:themeColor="text1"/>
          <w:sz w:val="28"/>
          <w:szCs w:val="28"/>
        </w:rPr>
        <w:t>Зареченского</w:t>
      </w:r>
      <w:r w:rsidR="00537675" w:rsidRPr="00537675">
        <w:rPr>
          <w:rFonts w:ascii="Times New Roman" w:hAnsi="Times New Roman"/>
          <w:color w:val="000000" w:themeColor="text1"/>
          <w:sz w:val="28"/>
          <w:szCs w:val="28"/>
        </w:rPr>
        <w:t xml:space="preserve"> сельского Совета народных депутатов</w:t>
      </w:r>
      <w:r w:rsidR="00537675">
        <w:rPr>
          <w:rFonts w:ascii="Times New Roman" w:hAnsi="Times New Roman"/>
          <w:color w:val="000000" w:themeColor="text1"/>
          <w:sz w:val="28"/>
          <w:szCs w:val="28"/>
        </w:rPr>
        <w:t xml:space="preserve"> </w:t>
      </w:r>
      <w:r w:rsidR="00AA7592" w:rsidRPr="00AA7592">
        <w:rPr>
          <w:rFonts w:ascii="Times New Roman" w:hAnsi="Times New Roman"/>
          <w:color w:val="000000" w:themeColor="text1"/>
          <w:sz w:val="28"/>
          <w:szCs w:val="28"/>
        </w:rPr>
        <w:t>№ 182 от 26 ноября 2012 года</w:t>
      </w:r>
      <w:r w:rsidR="00537675" w:rsidRPr="00AA7592">
        <w:rPr>
          <w:rFonts w:ascii="Times New Roman" w:hAnsi="Times New Roman"/>
          <w:color w:val="000000" w:themeColor="text1"/>
          <w:sz w:val="28"/>
          <w:szCs w:val="28"/>
        </w:rPr>
        <w:t>.</w:t>
      </w:r>
    </w:p>
    <w:p w:rsidR="00CE733E" w:rsidRPr="00602BBD" w:rsidRDefault="00CE733E" w:rsidP="00CE733E">
      <w:pPr>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Основная цель разработки изменения документации: </w:t>
      </w:r>
      <w:r>
        <w:rPr>
          <w:rFonts w:ascii="Times New Roman" w:hAnsi="Times New Roman"/>
          <w:color w:val="000000" w:themeColor="text1"/>
          <w:sz w:val="28"/>
          <w:szCs w:val="28"/>
        </w:rPr>
        <w:t xml:space="preserve">приведение </w:t>
      </w:r>
      <w:r>
        <w:rPr>
          <w:rFonts w:ascii="Times New Roman" w:hAnsi="Times New Roman"/>
          <w:color w:val="000000" w:themeColor="text1"/>
          <w:sz w:val="28"/>
          <w:szCs w:val="28"/>
        </w:rPr>
        <w:br/>
        <w:t>в соответствие с требованиями федерального законодательства</w:t>
      </w:r>
      <w:r w:rsidRPr="00602BBD">
        <w:rPr>
          <w:rFonts w:ascii="Times New Roman" w:hAnsi="Times New Roman"/>
          <w:color w:val="000000" w:themeColor="text1"/>
          <w:sz w:val="28"/>
          <w:szCs w:val="28"/>
        </w:rPr>
        <w:t>.</w:t>
      </w:r>
    </w:p>
    <w:p w:rsidR="00CE733E" w:rsidRDefault="00CE733E" w:rsidP="00CE733E">
      <w:pPr>
        <w:spacing w:after="0" w:line="240" w:lineRule="auto"/>
        <w:ind w:firstLine="709"/>
        <w:jc w:val="both"/>
        <w:rPr>
          <w:rFonts w:ascii="Times New Roman" w:hAnsi="Times New Roman"/>
          <w:b/>
          <w:color w:val="000000" w:themeColor="text1"/>
          <w:sz w:val="28"/>
          <w:szCs w:val="28"/>
        </w:rPr>
      </w:pPr>
    </w:p>
    <w:p w:rsidR="00CE733E" w:rsidRDefault="00CE733E" w:rsidP="00CE733E">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A233D6" w:rsidRDefault="00A233D6" w:rsidP="00602BBD">
      <w:pPr>
        <w:spacing w:after="0" w:line="240" w:lineRule="auto"/>
        <w:ind w:firstLine="709"/>
        <w:jc w:val="both"/>
        <w:rPr>
          <w:rFonts w:ascii="Times New Roman" w:hAnsi="Times New Roman"/>
          <w:b/>
          <w:color w:val="000000" w:themeColor="text1"/>
          <w:sz w:val="28"/>
          <w:szCs w:val="28"/>
        </w:rPr>
      </w:pPr>
    </w:p>
    <w:p w:rsidR="0031499C" w:rsidRPr="009D08EB" w:rsidRDefault="00A233D6" w:rsidP="003A2260">
      <w:pPr>
        <w:tabs>
          <w:tab w:val="left" w:pos="1134"/>
        </w:tabs>
        <w:spacing w:after="0" w:line="240" w:lineRule="auto"/>
        <w:ind w:firstLine="709"/>
        <w:jc w:val="both"/>
        <w:rPr>
          <w:rFonts w:ascii="Times New Roman" w:hAnsi="Times New Roman"/>
          <w:b/>
          <w:color w:val="000000" w:themeColor="text1"/>
          <w:sz w:val="28"/>
          <w:szCs w:val="28"/>
        </w:rPr>
      </w:pPr>
      <w:r w:rsidRPr="009D08EB">
        <w:rPr>
          <w:rFonts w:ascii="Times New Roman" w:hAnsi="Times New Roman"/>
          <w:b/>
          <w:color w:val="000000" w:themeColor="text1"/>
          <w:sz w:val="28"/>
          <w:szCs w:val="28"/>
          <w:lang w:val="en-US"/>
        </w:rPr>
        <w:t>I</w:t>
      </w:r>
      <w:r w:rsidRPr="009D08EB">
        <w:rPr>
          <w:rFonts w:ascii="Times New Roman" w:hAnsi="Times New Roman"/>
          <w:b/>
          <w:color w:val="000000" w:themeColor="text1"/>
          <w:sz w:val="28"/>
          <w:szCs w:val="28"/>
        </w:rPr>
        <w:t xml:space="preserve">. </w:t>
      </w:r>
      <w:r w:rsidR="0031499C" w:rsidRPr="009D08EB">
        <w:rPr>
          <w:rFonts w:ascii="Times New Roman" w:hAnsi="Times New Roman"/>
          <w:b/>
          <w:color w:val="000000" w:themeColor="text1"/>
          <w:sz w:val="28"/>
          <w:szCs w:val="28"/>
        </w:rPr>
        <w:t xml:space="preserve">Внести в часть </w:t>
      </w:r>
      <w:r w:rsidR="003B26A7">
        <w:rPr>
          <w:rFonts w:ascii="Times New Roman" w:hAnsi="Times New Roman"/>
          <w:b/>
          <w:color w:val="000000" w:themeColor="text1"/>
          <w:sz w:val="28"/>
          <w:szCs w:val="28"/>
        </w:rPr>
        <w:t>первую</w:t>
      </w:r>
      <w:r w:rsidR="0031499C" w:rsidRPr="009D08EB">
        <w:rPr>
          <w:rFonts w:ascii="Times New Roman" w:hAnsi="Times New Roman"/>
          <w:b/>
          <w:color w:val="000000" w:themeColor="text1"/>
          <w:sz w:val="28"/>
          <w:szCs w:val="28"/>
        </w:rPr>
        <w:t xml:space="preserve"> следующие изменения:</w:t>
      </w:r>
    </w:p>
    <w:p w:rsidR="00F85313" w:rsidRPr="009D08EB" w:rsidRDefault="001F7EBB" w:rsidP="003A2260">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9D08EB">
        <w:rPr>
          <w:rFonts w:ascii="Times New Roman" w:hAnsi="Times New Roman" w:cs="Times New Roman"/>
          <w:b/>
          <w:color w:val="000000" w:themeColor="text1"/>
          <w:sz w:val="28"/>
          <w:szCs w:val="28"/>
        </w:rPr>
        <w:t xml:space="preserve">наименование </w:t>
      </w:r>
      <w:r w:rsidR="007B290F" w:rsidRPr="009D08EB">
        <w:rPr>
          <w:rFonts w:ascii="Times New Roman" w:hAnsi="Times New Roman" w:cs="Times New Roman"/>
          <w:b/>
          <w:color w:val="000000" w:themeColor="text1"/>
          <w:sz w:val="28"/>
          <w:szCs w:val="28"/>
        </w:rPr>
        <w:t>изложить в следующей редакции</w:t>
      </w:r>
      <w:r w:rsidR="00F85313" w:rsidRPr="009D08EB">
        <w:rPr>
          <w:rFonts w:ascii="Times New Roman" w:hAnsi="Times New Roman" w:cs="Times New Roman"/>
          <w:b/>
          <w:color w:val="000000" w:themeColor="text1"/>
          <w:sz w:val="28"/>
          <w:szCs w:val="28"/>
        </w:rPr>
        <w:t>:</w:t>
      </w:r>
    </w:p>
    <w:p w:rsidR="001E02C3" w:rsidRPr="00161F76" w:rsidRDefault="007B290F" w:rsidP="003A226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161F76">
        <w:rPr>
          <w:rFonts w:ascii="Times New Roman" w:hAnsi="Times New Roman" w:cs="Times New Roman"/>
          <w:color w:val="000000" w:themeColor="text1"/>
          <w:sz w:val="28"/>
          <w:szCs w:val="28"/>
        </w:rPr>
        <w:t>«</w:t>
      </w:r>
      <w:r w:rsidR="004146C8" w:rsidRPr="00161F76">
        <w:rPr>
          <w:rFonts w:ascii="Times New Roman" w:hAnsi="Times New Roman" w:cs="Times New Roman"/>
          <w:sz w:val="28"/>
          <w:szCs w:val="28"/>
          <w:rPrChange w:id="0" w:author="Андрей Шанин" w:date="2017-07-03T11:47:00Z">
            <w:rPr>
              <w:color w:val="FF0000"/>
            </w:rPr>
          </w:rPrChange>
        </w:rPr>
        <w:t>Часть первая: регулирование землепользования и застройки органами местного самоуправления</w:t>
      </w:r>
      <w:r w:rsidR="001E02C3" w:rsidRPr="00161F76">
        <w:rPr>
          <w:rFonts w:ascii="Times New Roman" w:hAnsi="Times New Roman" w:cs="Times New Roman"/>
          <w:color w:val="000000" w:themeColor="text1"/>
          <w:sz w:val="28"/>
          <w:szCs w:val="28"/>
        </w:rPr>
        <w:t>»;</w:t>
      </w:r>
    </w:p>
    <w:p w:rsidR="001E02C3" w:rsidRDefault="001E02C3" w:rsidP="003A2260">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главу </w:t>
      </w:r>
      <w:r w:rsidR="003B26A7" w:rsidRPr="009D08EB">
        <w:rPr>
          <w:rFonts w:ascii="Times New Roman" w:hAnsi="Times New Roman"/>
          <w:b/>
          <w:color w:val="000000" w:themeColor="text1"/>
          <w:sz w:val="28"/>
          <w:szCs w:val="28"/>
          <w:lang w:val="en-US"/>
        </w:rPr>
        <w:t>I</w:t>
      </w:r>
      <w:r>
        <w:rPr>
          <w:rFonts w:ascii="Times New Roman" w:hAnsi="Times New Roman" w:cs="Times New Roman"/>
          <w:b/>
          <w:color w:val="000000" w:themeColor="text1"/>
          <w:sz w:val="28"/>
          <w:szCs w:val="28"/>
        </w:rPr>
        <w:t xml:space="preserve"> дополнить словами следующего содержания:</w:t>
      </w:r>
    </w:p>
    <w:p w:rsidR="001E02C3" w:rsidRPr="002368E0" w:rsidRDefault="001E02C3" w:rsidP="003A2260">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b/>
          <w:color w:val="000000" w:themeColor="text1"/>
          <w:sz w:val="28"/>
          <w:szCs w:val="28"/>
        </w:rPr>
        <w:t>«</w:t>
      </w:r>
      <w:r w:rsidRPr="002368E0">
        <w:rPr>
          <w:rFonts w:ascii="Times New Roman" w:hAnsi="Times New Roman" w:cs="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1E02C3" w:rsidRPr="002368E0" w:rsidRDefault="001E02C3" w:rsidP="003A2260">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1E02C3" w:rsidRPr="002368E0" w:rsidRDefault="001E02C3" w:rsidP="003A2260">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1E02C3" w:rsidRPr="002368E0" w:rsidRDefault="001E02C3" w:rsidP="003A2260">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1E02C3" w:rsidRPr="002368E0" w:rsidRDefault="001E02C3" w:rsidP="003A2260">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1E02C3" w:rsidRPr="002368E0" w:rsidRDefault="001E02C3" w:rsidP="003A2260">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 xml:space="preserve">5) подготовке и утверждению документации по планировке территории (проектов планировок территорий, проектов межевания территории, </w:t>
      </w:r>
      <w:r w:rsidRPr="002368E0">
        <w:rPr>
          <w:rFonts w:ascii="Times New Roman" w:hAnsi="Times New Roman" w:cs="Times New Roman"/>
          <w:color w:val="000000" w:themeColor="text1"/>
          <w:sz w:val="28"/>
          <w:szCs w:val="28"/>
        </w:rPr>
        <w:lastRenderedPageBreak/>
        <w:t>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1E02C3" w:rsidRPr="002368E0" w:rsidRDefault="001E02C3" w:rsidP="003A2260">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1E02C3" w:rsidRPr="002368E0" w:rsidRDefault="001E02C3" w:rsidP="003A2260">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1E02C3" w:rsidRPr="002368E0" w:rsidRDefault="001E02C3" w:rsidP="003A2260">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1E02C3" w:rsidRPr="001E02C3" w:rsidRDefault="001E02C3" w:rsidP="003A2260">
      <w:pPr>
        <w:pStyle w:val="ConsPlusNormal"/>
        <w:ind w:firstLine="709"/>
        <w:jc w:val="both"/>
        <w:rPr>
          <w:rFonts w:ascii="Times New Roman" w:hAnsi="Times New Roman" w:cs="Times New Roman"/>
          <w:color w:val="000000" w:themeColor="text1"/>
          <w:sz w:val="28"/>
          <w:szCs w:val="28"/>
        </w:rPr>
      </w:pPr>
      <w:r w:rsidRPr="002368E0">
        <w:rPr>
          <w:rFonts w:ascii="Times New Roman" w:hAnsi="Times New Roman" w:cs="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sidRPr="001E02C3">
        <w:rPr>
          <w:rFonts w:ascii="Times New Roman" w:hAnsi="Times New Roman" w:cs="Times New Roman"/>
          <w:color w:val="000000" w:themeColor="text1"/>
          <w:sz w:val="28"/>
          <w:szCs w:val="28"/>
        </w:rPr>
        <w:t>»;</w:t>
      </w:r>
    </w:p>
    <w:p w:rsidR="00EC203C" w:rsidRPr="009D08EB" w:rsidRDefault="00452D6F" w:rsidP="003A2260">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sidRPr="009D08EB">
        <w:rPr>
          <w:rFonts w:ascii="Times New Roman" w:hAnsi="Times New Roman" w:cs="Times New Roman"/>
          <w:b/>
          <w:color w:val="000000" w:themeColor="text1"/>
          <w:sz w:val="28"/>
          <w:szCs w:val="28"/>
        </w:rPr>
        <w:t xml:space="preserve">в </w:t>
      </w:r>
      <w:r w:rsidR="00EC203C" w:rsidRPr="009D08EB">
        <w:rPr>
          <w:rFonts w:ascii="Times New Roman" w:hAnsi="Times New Roman" w:cs="Times New Roman"/>
          <w:b/>
          <w:color w:val="000000" w:themeColor="text1"/>
          <w:sz w:val="28"/>
          <w:szCs w:val="28"/>
        </w:rPr>
        <w:t>стать</w:t>
      </w:r>
      <w:r w:rsidRPr="009D08EB">
        <w:rPr>
          <w:rFonts w:ascii="Times New Roman" w:hAnsi="Times New Roman" w:cs="Times New Roman"/>
          <w:b/>
          <w:color w:val="000000" w:themeColor="text1"/>
          <w:sz w:val="28"/>
          <w:szCs w:val="28"/>
        </w:rPr>
        <w:t>е</w:t>
      </w:r>
      <w:r w:rsidR="00EC203C" w:rsidRPr="009D08EB">
        <w:rPr>
          <w:rFonts w:ascii="Times New Roman" w:hAnsi="Times New Roman" w:cs="Times New Roman"/>
          <w:b/>
          <w:color w:val="000000" w:themeColor="text1"/>
          <w:sz w:val="28"/>
          <w:szCs w:val="28"/>
        </w:rPr>
        <w:t xml:space="preserve"> </w:t>
      </w:r>
      <w:ins w:id="1" w:author="Андрей Шанин" w:date="2017-07-03T14:38:00Z">
        <w:r w:rsidR="00E62A5C">
          <w:rPr>
            <w:rFonts w:ascii="Times New Roman" w:hAnsi="Times New Roman" w:cs="Times New Roman"/>
            <w:b/>
            <w:color w:val="000000" w:themeColor="text1"/>
            <w:sz w:val="28"/>
            <w:szCs w:val="28"/>
          </w:rPr>
          <w:t>1</w:t>
        </w:r>
      </w:ins>
      <w:r w:rsidR="00EC203C" w:rsidRPr="009D08EB">
        <w:rPr>
          <w:rFonts w:ascii="Times New Roman" w:hAnsi="Times New Roman" w:cs="Times New Roman"/>
          <w:b/>
          <w:color w:val="000000" w:themeColor="text1"/>
          <w:sz w:val="28"/>
          <w:szCs w:val="28"/>
        </w:rPr>
        <w:t xml:space="preserve">2 главы </w:t>
      </w:r>
      <w:del w:id="2" w:author="Андрей Шанин" w:date="2017-07-03T14:38:00Z">
        <w:r w:rsidR="00EC203C" w:rsidRPr="009D08EB" w:rsidDel="00E62A5C">
          <w:rPr>
            <w:rFonts w:ascii="Times New Roman" w:hAnsi="Times New Roman" w:cs="Times New Roman"/>
            <w:b/>
            <w:color w:val="000000" w:themeColor="text1"/>
            <w:sz w:val="28"/>
            <w:szCs w:val="28"/>
          </w:rPr>
          <w:delText>1</w:delText>
        </w:r>
      </w:del>
      <w:ins w:id="3" w:author="Андрей Шанин" w:date="2017-07-03T14:38:00Z">
        <w:r w:rsidR="00E62A5C">
          <w:rPr>
            <w:rFonts w:ascii="Times New Roman" w:hAnsi="Times New Roman" w:cs="Times New Roman"/>
            <w:b/>
            <w:color w:val="000000" w:themeColor="text1"/>
            <w:sz w:val="28"/>
            <w:szCs w:val="28"/>
          </w:rPr>
          <w:t>3</w:t>
        </w:r>
      </w:ins>
      <w:r w:rsidRPr="009D08EB">
        <w:rPr>
          <w:rFonts w:ascii="Times New Roman" w:hAnsi="Times New Roman" w:cs="Times New Roman"/>
          <w:b/>
          <w:color w:val="000000" w:themeColor="text1"/>
          <w:sz w:val="28"/>
          <w:szCs w:val="28"/>
        </w:rPr>
        <w:t>:</w:t>
      </w:r>
      <w:r w:rsidR="00EC203C" w:rsidRPr="009D08EB">
        <w:rPr>
          <w:rFonts w:ascii="Times New Roman" w:hAnsi="Times New Roman" w:cs="Times New Roman"/>
          <w:b/>
          <w:color w:val="000000" w:themeColor="text1"/>
          <w:sz w:val="28"/>
          <w:szCs w:val="28"/>
        </w:rPr>
        <w:t xml:space="preserve"> </w:t>
      </w:r>
    </w:p>
    <w:p w:rsidR="007B290F" w:rsidRDefault="00EC203C" w:rsidP="003A2260">
      <w:pPr>
        <w:pStyle w:val="a3"/>
        <w:tabs>
          <w:tab w:val="left" w:pos="1134"/>
        </w:tabs>
        <w:spacing w:after="0" w:line="240" w:lineRule="auto"/>
        <w:ind w:left="0" w:firstLine="709"/>
        <w:jc w:val="both"/>
        <w:rPr>
          <w:ins w:id="4" w:author="Андрей Шанин" w:date="2017-07-03T14:44:00Z"/>
          <w:rFonts w:ascii="Times New Roman" w:hAnsi="Times New Roman" w:cs="Times New Roman"/>
          <w:b/>
          <w:color w:val="000000" w:themeColor="text1"/>
          <w:sz w:val="28"/>
          <w:szCs w:val="28"/>
        </w:rPr>
      </w:pPr>
      <w:r w:rsidRPr="009D08EB">
        <w:rPr>
          <w:rFonts w:ascii="Times New Roman" w:hAnsi="Times New Roman" w:cs="Times New Roman"/>
          <w:b/>
          <w:color w:val="000000" w:themeColor="text1"/>
          <w:sz w:val="28"/>
          <w:szCs w:val="28"/>
        </w:rPr>
        <w:t>а) н</w:t>
      </w:r>
      <w:r w:rsidR="00F047CA" w:rsidRPr="009D08EB">
        <w:rPr>
          <w:rFonts w:ascii="Times New Roman" w:hAnsi="Times New Roman" w:cs="Times New Roman"/>
          <w:b/>
          <w:color w:val="000000" w:themeColor="text1"/>
          <w:sz w:val="28"/>
          <w:szCs w:val="28"/>
        </w:rPr>
        <w:t xml:space="preserve">аименование </w:t>
      </w:r>
      <w:ins w:id="5" w:author="Андрей Шанин" w:date="2017-07-03T14:44:00Z">
        <w:r w:rsidR="006837C9" w:rsidRPr="00D322C1">
          <w:rPr>
            <w:rFonts w:ascii="Times New Roman" w:hAnsi="Times New Roman" w:cs="Times New Roman"/>
            <w:b/>
            <w:color w:val="000000" w:themeColor="text1"/>
            <w:sz w:val="28"/>
            <w:szCs w:val="28"/>
          </w:rPr>
          <w:t>статьи 12 главы III</w:t>
        </w:r>
        <w:r w:rsidR="006837C9" w:rsidRPr="00D322C1">
          <w:rPr>
            <w:rFonts w:ascii="Times New Roman" w:hAnsi="Times New Roman" w:cs="Times New Roman"/>
            <w:color w:val="000000" w:themeColor="text1"/>
            <w:sz w:val="28"/>
            <w:szCs w:val="28"/>
          </w:rPr>
          <w:t xml:space="preserve"> слова «Порядок внесения изменений и (или) дополнений в </w:t>
        </w:r>
        <w:proofErr w:type="spellStart"/>
        <w:proofErr w:type="gramStart"/>
        <w:r w:rsidR="006837C9" w:rsidRPr="00D322C1">
          <w:rPr>
            <w:rFonts w:ascii="Times New Roman" w:hAnsi="Times New Roman" w:cs="Times New Roman"/>
            <w:color w:val="000000" w:themeColor="text1"/>
            <w:sz w:val="28"/>
            <w:szCs w:val="28"/>
          </w:rPr>
          <w:t>Правила»</w:t>
        </w:r>
      </w:ins>
      <w:r w:rsidR="00F047CA" w:rsidRPr="009D08EB">
        <w:rPr>
          <w:rFonts w:ascii="Times New Roman" w:hAnsi="Times New Roman" w:cs="Times New Roman"/>
          <w:b/>
          <w:color w:val="000000" w:themeColor="text1"/>
          <w:sz w:val="28"/>
          <w:szCs w:val="28"/>
        </w:rPr>
        <w:t>изложить</w:t>
      </w:r>
      <w:proofErr w:type="spellEnd"/>
      <w:proofErr w:type="gramEnd"/>
      <w:r w:rsidR="00F047CA" w:rsidRPr="009D08EB">
        <w:rPr>
          <w:rFonts w:ascii="Times New Roman" w:hAnsi="Times New Roman" w:cs="Times New Roman"/>
          <w:b/>
          <w:color w:val="000000" w:themeColor="text1"/>
          <w:sz w:val="28"/>
          <w:szCs w:val="28"/>
        </w:rPr>
        <w:t xml:space="preserve"> в следующей редакции</w:t>
      </w:r>
      <w:r w:rsidR="007B290F" w:rsidRPr="009D08EB">
        <w:rPr>
          <w:rFonts w:ascii="Times New Roman" w:hAnsi="Times New Roman" w:cs="Times New Roman"/>
          <w:b/>
          <w:color w:val="000000" w:themeColor="text1"/>
          <w:sz w:val="28"/>
          <w:szCs w:val="28"/>
        </w:rPr>
        <w:t>:</w:t>
      </w:r>
    </w:p>
    <w:p w:rsidR="006837C9" w:rsidRPr="00D322C1" w:rsidRDefault="006837C9" w:rsidP="006837C9">
      <w:pPr>
        <w:pStyle w:val="a3"/>
        <w:numPr>
          <w:ilvl w:val="0"/>
          <w:numId w:val="4"/>
        </w:numPr>
        <w:tabs>
          <w:tab w:val="left" w:pos="993"/>
          <w:tab w:val="left" w:pos="1418"/>
          <w:tab w:val="left" w:pos="1560"/>
        </w:tabs>
        <w:spacing w:after="0" w:line="240" w:lineRule="auto"/>
        <w:ind w:left="0" w:firstLine="709"/>
        <w:jc w:val="both"/>
        <w:rPr>
          <w:rFonts w:ascii="Times New Roman" w:hAnsi="Times New Roman" w:cs="Times New Roman"/>
          <w:color w:val="000000" w:themeColor="text1"/>
          <w:sz w:val="28"/>
          <w:szCs w:val="28"/>
        </w:rPr>
      </w:pPr>
      <w:del w:id="6" w:author="Андрей Шанин" w:date="2017-07-03T14:45:00Z">
        <w:r w:rsidRPr="00D322C1" w:rsidDel="006837C9">
          <w:rPr>
            <w:rFonts w:ascii="Times New Roman" w:hAnsi="Times New Roman" w:cs="Times New Roman"/>
            <w:b/>
            <w:color w:val="000000" w:themeColor="text1"/>
            <w:sz w:val="28"/>
            <w:szCs w:val="28"/>
          </w:rPr>
          <w:delText xml:space="preserve">в наименовании </w:delText>
        </w:r>
      </w:del>
      <w:del w:id="7" w:author="Андрей Шанин" w:date="2017-07-03T14:44:00Z">
        <w:r w:rsidRPr="00D322C1" w:rsidDel="006837C9">
          <w:rPr>
            <w:rFonts w:ascii="Times New Roman" w:hAnsi="Times New Roman" w:cs="Times New Roman"/>
            <w:b/>
            <w:color w:val="000000" w:themeColor="text1"/>
            <w:sz w:val="28"/>
            <w:szCs w:val="28"/>
          </w:rPr>
          <w:delText>статьи 12 главы III</w:delText>
        </w:r>
        <w:r w:rsidRPr="00D322C1" w:rsidDel="006837C9">
          <w:rPr>
            <w:rFonts w:ascii="Times New Roman" w:hAnsi="Times New Roman" w:cs="Times New Roman"/>
            <w:color w:val="000000" w:themeColor="text1"/>
            <w:sz w:val="28"/>
            <w:szCs w:val="28"/>
          </w:rPr>
          <w:delText xml:space="preserve"> слова «Порядок внесения изменений и (или) дополнений в Правила» </w:delText>
        </w:r>
      </w:del>
      <w:del w:id="8" w:author="Андрей Шанин" w:date="2017-07-03T14:45:00Z">
        <w:r w:rsidRPr="00D322C1" w:rsidDel="006837C9">
          <w:rPr>
            <w:rFonts w:ascii="Times New Roman" w:hAnsi="Times New Roman" w:cs="Times New Roman"/>
            <w:color w:val="000000" w:themeColor="text1"/>
            <w:sz w:val="28"/>
            <w:szCs w:val="28"/>
          </w:rPr>
          <w:delText>заменить словами</w:delText>
        </w:r>
        <w:r w:rsidDel="006837C9">
          <w:rPr>
            <w:rFonts w:ascii="Times New Roman" w:hAnsi="Times New Roman" w:cs="Times New Roman"/>
            <w:color w:val="000000" w:themeColor="text1"/>
            <w:sz w:val="28"/>
            <w:szCs w:val="28"/>
          </w:rPr>
          <w:delText xml:space="preserve"> </w:delText>
        </w:r>
      </w:del>
      <w:r w:rsidRPr="00D322C1">
        <w:rPr>
          <w:rFonts w:ascii="Times New Roman" w:hAnsi="Times New Roman"/>
          <w:color w:val="000000" w:themeColor="text1"/>
          <w:sz w:val="28"/>
          <w:szCs w:val="28"/>
        </w:rPr>
        <w:t>«Внесение изменений в Правила»;</w:t>
      </w:r>
    </w:p>
    <w:p w:rsidR="006837C9" w:rsidRPr="009D08EB" w:rsidDel="006837C9" w:rsidRDefault="006837C9" w:rsidP="003A2260">
      <w:pPr>
        <w:pStyle w:val="a3"/>
        <w:tabs>
          <w:tab w:val="left" w:pos="1134"/>
        </w:tabs>
        <w:spacing w:after="0" w:line="240" w:lineRule="auto"/>
        <w:ind w:left="0" w:firstLine="709"/>
        <w:jc w:val="both"/>
        <w:rPr>
          <w:del w:id="9" w:author="Андрей Шанин" w:date="2017-07-03T14:45:00Z"/>
          <w:rFonts w:ascii="Times New Roman" w:hAnsi="Times New Roman" w:cs="Times New Roman"/>
          <w:b/>
          <w:color w:val="000000" w:themeColor="text1"/>
          <w:sz w:val="28"/>
          <w:szCs w:val="28"/>
        </w:rPr>
      </w:pPr>
    </w:p>
    <w:p w:rsidR="00CC41DF" w:rsidRPr="009D08EB" w:rsidDel="006837C9" w:rsidRDefault="00CC41DF" w:rsidP="003A2260">
      <w:pPr>
        <w:pStyle w:val="a3"/>
        <w:tabs>
          <w:tab w:val="left" w:pos="1134"/>
        </w:tabs>
        <w:spacing w:after="0" w:line="240" w:lineRule="auto"/>
        <w:ind w:left="0" w:firstLine="709"/>
        <w:jc w:val="both"/>
        <w:rPr>
          <w:del w:id="10" w:author="Андрей Шанин" w:date="2017-07-03T14:45:00Z"/>
          <w:rFonts w:ascii="Times New Roman" w:hAnsi="Times New Roman" w:cs="Times New Roman"/>
          <w:color w:val="000000" w:themeColor="text1"/>
          <w:sz w:val="28"/>
          <w:szCs w:val="28"/>
        </w:rPr>
      </w:pPr>
      <w:del w:id="11" w:author="Андрей Шанин" w:date="2017-07-03T14:45:00Z">
        <w:r w:rsidRPr="009D08EB" w:rsidDel="006837C9">
          <w:rPr>
            <w:rFonts w:ascii="Times New Roman" w:hAnsi="Times New Roman" w:cs="Times New Roman"/>
            <w:color w:val="000000" w:themeColor="text1"/>
            <w:sz w:val="28"/>
            <w:szCs w:val="28"/>
          </w:rPr>
          <w:delText xml:space="preserve">«Статья </w:delText>
        </w:r>
      </w:del>
      <w:del w:id="12" w:author="Андрей Шанин" w:date="2017-07-03T14:38:00Z">
        <w:r w:rsidRPr="009D08EB" w:rsidDel="00E62A5C">
          <w:rPr>
            <w:rFonts w:ascii="Times New Roman" w:hAnsi="Times New Roman" w:cs="Times New Roman"/>
            <w:color w:val="000000" w:themeColor="text1"/>
            <w:sz w:val="28"/>
            <w:szCs w:val="28"/>
          </w:rPr>
          <w:delText>2</w:delText>
        </w:r>
      </w:del>
      <w:del w:id="13" w:author="Андрей Шанин" w:date="2017-07-03T14:45:00Z">
        <w:r w:rsidRPr="009D08EB" w:rsidDel="006837C9">
          <w:rPr>
            <w:rFonts w:ascii="Times New Roman" w:hAnsi="Times New Roman" w:cs="Times New Roman"/>
            <w:color w:val="000000" w:themeColor="text1"/>
            <w:sz w:val="28"/>
            <w:szCs w:val="28"/>
          </w:rPr>
          <w:delText>. Основания введения, назначение и состав Правил. Внесение изменений в Правила»;</w:delText>
        </w:r>
      </w:del>
    </w:p>
    <w:p w:rsidR="00452D6F" w:rsidRPr="009D08EB" w:rsidRDefault="00452D6F" w:rsidP="003A2260">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sidRPr="009D08EB">
        <w:rPr>
          <w:rFonts w:ascii="Times New Roman" w:hAnsi="Times New Roman" w:cs="Times New Roman"/>
          <w:b/>
          <w:color w:val="000000" w:themeColor="text1"/>
          <w:sz w:val="28"/>
          <w:szCs w:val="28"/>
        </w:rPr>
        <w:t xml:space="preserve">б) </w:t>
      </w:r>
      <w:proofErr w:type="gramStart"/>
      <w:ins w:id="14" w:author="Андрей Шанин" w:date="2017-07-03T14:46:00Z">
        <w:r w:rsidR="00A02B1A">
          <w:rPr>
            <w:rFonts w:ascii="Times New Roman" w:hAnsi="Times New Roman" w:cs="Times New Roman"/>
            <w:b/>
            <w:color w:val="000000" w:themeColor="text1"/>
            <w:sz w:val="28"/>
            <w:szCs w:val="28"/>
          </w:rPr>
          <w:t xml:space="preserve">изменить </w:t>
        </w:r>
      </w:ins>
      <w:del w:id="15" w:author="Андрей Шанин" w:date="2017-07-03T14:46:00Z">
        <w:r w:rsidRPr="009D08EB" w:rsidDel="00A02B1A">
          <w:rPr>
            <w:rFonts w:ascii="Times New Roman" w:hAnsi="Times New Roman" w:cs="Times New Roman"/>
            <w:b/>
            <w:color w:val="000000" w:themeColor="text1"/>
            <w:sz w:val="28"/>
            <w:szCs w:val="28"/>
          </w:rPr>
          <w:delText>дополнить</w:delText>
        </w:r>
      </w:del>
      <w:r w:rsidRPr="009D08EB">
        <w:rPr>
          <w:rFonts w:ascii="Times New Roman" w:hAnsi="Times New Roman" w:cs="Times New Roman"/>
          <w:b/>
          <w:color w:val="000000" w:themeColor="text1"/>
          <w:sz w:val="28"/>
          <w:szCs w:val="28"/>
        </w:rPr>
        <w:t xml:space="preserve"> пункт</w:t>
      </w:r>
      <w:proofErr w:type="gramEnd"/>
      <w:del w:id="16" w:author="Андрей Шанин" w:date="2017-07-03T14:46:00Z">
        <w:r w:rsidRPr="009D08EB" w:rsidDel="00A02B1A">
          <w:rPr>
            <w:rFonts w:ascii="Times New Roman" w:hAnsi="Times New Roman" w:cs="Times New Roman"/>
            <w:b/>
            <w:color w:val="000000" w:themeColor="text1"/>
            <w:sz w:val="28"/>
            <w:szCs w:val="28"/>
          </w:rPr>
          <w:delText>ом</w:delText>
        </w:r>
      </w:del>
      <w:r w:rsidRPr="009D08EB">
        <w:rPr>
          <w:rFonts w:ascii="Times New Roman" w:hAnsi="Times New Roman" w:cs="Times New Roman"/>
          <w:b/>
          <w:color w:val="000000" w:themeColor="text1"/>
          <w:sz w:val="28"/>
          <w:szCs w:val="28"/>
        </w:rPr>
        <w:t xml:space="preserve"> </w:t>
      </w:r>
      <w:del w:id="17" w:author="Андрей Шанин" w:date="2017-07-03T14:46:00Z">
        <w:r w:rsidRPr="009D08EB" w:rsidDel="00A02B1A">
          <w:rPr>
            <w:rFonts w:ascii="Times New Roman" w:hAnsi="Times New Roman" w:cs="Times New Roman"/>
            <w:b/>
            <w:color w:val="000000" w:themeColor="text1"/>
            <w:sz w:val="28"/>
            <w:szCs w:val="28"/>
          </w:rPr>
          <w:delText>6</w:delText>
        </w:r>
      </w:del>
      <w:ins w:id="18" w:author="Андрей Шанин" w:date="2017-07-03T14:46:00Z">
        <w:r w:rsidR="00A02B1A">
          <w:rPr>
            <w:rFonts w:ascii="Times New Roman" w:hAnsi="Times New Roman" w:cs="Times New Roman"/>
            <w:b/>
            <w:color w:val="000000" w:themeColor="text1"/>
            <w:sz w:val="28"/>
            <w:szCs w:val="28"/>
          </w:rPr>
          <w:t>2</w:t>
        </w:r>
      </w:ins>
      <w:r w:rsidRPr="009D08EB">
        <w:rPr>
          <w:rFonts w:ascii="Times New Roman" w:hAnsi="Times New Roman" w:cs="Times New Roman"/>
          <w:b/>
          <w:color w:val="000000" w:themeColor="text1"/>
          <w:sz w:val="28"/>
          <w:szCs w:val="28"/>
        </w:rPr>
        <w:t xml:space="preserve"> следующ</w:t>
      </w:r>
      <w:del w:id="19" w:author="Андрей Шанин" w:date="2017-07-03T14:46:00Z">
        <w:r w:rsidRPr="009D08EB" w:rsidDel="00A02B1A">
          <w:rPr>
            <w:rFonts w:ascii="Times New Roman" w:hAnsi="Times New Roman" w:cs="Times New Roman"/>
            <w:b/>
            <w:color w:val="000000" w:themeColor="text1"/>
            <w:sz w:val="28"/>
            <w:szCs w:val="28"/>
          </w:rPr>
          <w:delText>ег</w:delText>
        </w:r>
      </w:del>
      <w:ins w:id="20" w:author="Андрей Шанин" w:date="2017-07-03T14:46:00Z">
        <w:r w:rsidR="00A02B1A">
          <w:rPr>
            <w:rFonts w:ascii="Times New Roman" w:hAnsi="Times New Roman" w:cs="Times New Roman"/>
            <w:b/>
            <w:color w:val="000000" w:themeColor="text1"/>
            <w:sz w:val="28"/>
            <w:szCs w:val="28"/>
          </w:rPr>
          <w:t>им</w:t>
        </w:r>
      </w:ins>
      <w:del w:id="21" w:author="Андрей Шанин" w:date="2017-07-03T14:46:00Z">
        <w:r w:rsidRPr="009D08EB" w:rsidDel="00A02B1A">
          <w:rPr>
            <w:rFonts w:ascii="Times New Roman" w:hAnsi="Times New Roman" w:cs="Times New Roman"/>
            <w:b/>
            <w:color w:val="000000" w:themeColor="text1"/>
            <w:sz w:val="28"/>
            <w:szCs w:val="28"/>
          </w:rPr>
          <w:delText>о</w:delText>
        </w:r>
      </w:del>
      <w:ins w:id="22" w:author="Андрей Шанин" w:date="2017-07-03T14:46:00Z">
        <w:r w:rsidR="00A02B1A">
          <w:rPr>
            <w:rFonts w:ascii="Times New Roman" w:hAnsi="Times New Roman" w:cs="Times New Roman"/>
            <w:b/>
            <w:color w:val="000000" w:themeColor="text1"/>
            <w:sz w:val="28"/>
            <w:szCs w:val="28"/>
          </w:rPr>
          <w:t xml:space="preserve"> </w:t>
        </w:r>
      </w:ins>
      <w:del w:id="23" w:author="Андрей Шанин" w:date="2017-07-03T14:46:00Z">
        <w:r w:rsidRPr="009D08EB" w:rsidDel="00A02B1A">
          <w:rPr>
            <w:rFonts w:ascii="Times New Roman" w:hAnsi="Times New Roman" w:cs="Times New Roman"/>
            <w:b/>
            <w:color w:val="000000" w:themeColor="text1"/>
            <w:sz w:val="28"/>
            <w:szCs w:val="28"/>
          </w:rPr>
          <w:delText xml:space="preserve"> </w:delText>
        </w:r>
      </w:del>
      <w:r w:rsidRPr="009D08EB">
        <w:rPr>
          <w:rFonts w:ascii="Times New Roman" w:hAnsi="Times New Roman" w:cs="Times New Roman"/>
          <w:b/>
          <w:color w:val="000000" w:themeColor="text1"/>
          <w:sz w:val="28"/>
          <w:szCs w:val="28"/>
        </w:rPr>
        <w:t>содержани</w:t>
      </w:r>
      <w:del w:id="24" w:author="Андрей Шанин" w:date="2017-07-03T14:46:00Z">
        <w:r w:rsidRPr="009D08EB" w:rsidDel="00A02B1A">
          <w:rPr>
            <w:rFonts w:ascii="Times New Roman" w:hAnsi="Times New Roman" w:cs="Times New Roman"/>
            <w:b/>
            <w:color w:val="000000" w:themeColor="text1"/>
            <w:sz w:val="28"/>
            <w:szCs w:val="28"/>
          </w:rPr>
          <w:delText>я</w:delText>
        </w:r>
      </w:del>
      <w:ins w:id="25" w:author="Андрей Шанин" w:date="2017-07-03T14:46:00Z">
        <w:r w:rsidR="00A02B1A">
          <w:rPr>
            <w:rFonts w:ascii="Times New Roman" w:hAnsi="Times New Roman" w:cs="Times New Roman"/>
            <w:b/>
            <w:color w:val="000000" w:themeColor="text1"/>
            <w:sz w:val="28"/>
            <w:szCs w:val="28"/>
          </w:rPr>
          <w:t>ем</w:t>
        </w:r>
      </w:ins>
      <w:r w:rsidRPr="009D08EB">
        <w:rPr>
          <w:rFonts w:ascii="Times New Roman" w:hAnsi="Times New Roman" w:cs="Times New Roman"/>
          <w:b/>
          <w:color w:val="000000" w:themeColor="text1"/>
          <w:sz w:val="28"/>
          <w:szCs w:val="28"/>
        </w:rPr>
        <w:t>:</w:t>
      </w:r>
    </w:p>
    <w:p w:rsidR="00452D6F" w:rsidRPr="009D08EB" w:rsidRDefault="00452D6F" w:rsidP="003A226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9D08EB">
        <w:rPr>
          <w:rFonts w:ascii="Times New Roman" w:hAnsi="Times New Roman" w:cs="Times New Roman"/>
          <w:color w:val="000000" w:themeColor="text1"/>
          <w:sz w:val="28"/>
          <w:szCs w:val="28"/>
        </w:rPr>
        <w:t>«</w:t>
      </w:r>
      <w:del w:id="26" w:author="Андрей Шанин" w:date="2017-07-03T14:47:00Z">
        <w:r w:rsidRPr="009D08EB" w:rsidDel="00A02B1A">
          <w:rPr>
            <w:rFonts w:ascii="Times New Roman" w:hAnsi="Times New Roman" w:cs="Times New Roman"/>
            <w:color w:val="000000" w:themeColor="text1"/>
            <w:sz w:val="28"/>
            <w:szCs w:val="28"/>
          </w:rPr>
          <w:delText>6</w:delText>
        </w:r>
      </w:del>
      <w:ins w:id="27" w:author="Андрей Шанин" w:date="2017-07-03T14:47:00Z">
        <w:r w:rsidR="00A02B1A">
          <w:rPr>
            <w:rFonts w:ascii="Times New Roman" w:hAnsi="Times New Roman" w:cs="Times New Roman"/>
            <w:color w:val="000000" w:themeColor="text1"/>
            <w:sz w:val="28"/>
            <w:szCs w:val="28"/>
          </w:rPr>
          <w:t>2</w:t>
        </w:r>
      </w:ins>
      <w:r w:rsidRPr="009D08EB">
        <w:rPr>
          <w:rFonts w:ascii="Times New Roman" w:hAnsi="Times New Roman" w:cs="Times New Roman"/>
          <w:color w:val="000000" w:themeColor="text1"/>
          <w:sz w:val="28"/>
          <w:szCs w:val="28"/>
        </w:rPr>
        <w:t>.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452D6F" w:rsidRPr="009D08EB" w:rsidRDefault="00452D6F" w:rsidP="003A226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del w:id="28" w:author="Андрей Шанин" w:date="2017-07-03T14:47:00Z">
        <w:r w:rsidRPr="009D08EB" w:rsidDel="00A02B1A">
          <w:rPr>
            <w:rFonts w:ascii="Times New Roman" w:hAnsi="Times New Roman" w:cs="Times New Roman"/>
            <w:color w:val="000000" w:themeColor="text1"/>
            <w:sz w:val="28"/>
            <w:szCs w:val="28"/>
          </w:rPr>
          <w:delText>6</w:delText>
        </w:r>
      </w:del>
      <w:ins w:id="29" w:author="Андрей Шанин" w:date="2017-07-03T14:47:00Z">
        <w:r w:rsidR="00A02B1A">
          <w:rPr>
            <w:rFonts w:ascii="Times New Roman" w:hAnsi="Times New Roman" w:cs="Times New Roman"/>
            <w:color w:val="000000" w:themeColor="text1"/>
            <w:sz w:val="28"/>
            <w:szCs w:val="28"/>
          </w:rPr>
          <w:t>2</w:t>
        </w:r>
      </w:ins>
      <w:r w:rsidRPr="009D08EB">
        <w:rPr>
          <w:rFonts w:ascii="Times New Roman" w:hAnsi="Times New Roman" w:cs="Times New Roman"/>
          <w:color w:val="000000" w:themeColor="text1"/>
          <w:sz w:val="28"/>
          <w:szCs w:val="28"/>
        </w:rPr>
        <w:t xml:space="preserve">.1. Основаниями для </w:t>
      </w:r>
      <w:r w:rsidRPr="00DA442F">
        <w:rPr>
          <w:rFonts w:ascii="Times New Roman" w:hAnsi="Times New Roman" w:cs="Times New Roman"/>
          <w:b/>
          <w:color w:val="000000" w:themeColor="text1"/>
          <w:sz w:val="28"/>
          <w:szCs w:val="28"/>
          <w:rPrChange w:id="30" w:author="Андрей Шанин" w:date="2017-07-03T14:18:00Z">
            <w:rPr>
              <w:rFonts w:ascii="Times New Roman" w:hAnsi="Times New Roman" w:cs="Times New Roman"/>
              <w:color w:val="000000" w:themeColor="text1"/>
              <w:sz w:val="28"/>
              <w:szCs w:val="28"/>
            </w:rPr>
          </w:rPrChange>
        </w:rPr>
        <w:t>рассмотрения главой местной администрации</w:t>
      </w:r>
      <w:r w:rsidRPr="009D08EB">
        <w:rPr>
          <w:rFonts w:ascii="Times New Roman" w:hAnsi="Times New Roman" w:cs="Times New Roman"/>
          <w:color w:val="000000" w:themeColor="text1"/>
          <w:sz w:val="28"/>
          <w:szCs w:val="28"/>
        </w:rPr>
        <w:t xml:space="preserve"> вопроса о внесении изменений в правила землепользования и застройки являются:</w:t>
      </w:r>
    </w:p>
    <w:p w:rsidR="00452D6F" w:rsidRPr="009D08EB" w:rsidRDefault="00452D6F" w:rsidP="003A226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9D08EB">
        <w:rPr>
          <w:rFonts w:ascii="Times New Roman" w:hAnsi="Times New Roman" w:cs="Times New Roman"/>
          <w:color w:val="000000" w:themeColor="text1"/>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52D6F" w:rsidRPr="009D08EB" w:rsidRDefault="00452D6F" w:rsidP="003A226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9D08EB">
        <w:rPr>
          <w:rFonts w:ascii="Times New Roman" w:hAnsi="Times New Roman" w:cs="Times New Roman"/>
          <w:color w:val="000000" w:themeColor="text1"/>
          <w:sz w:val="28"/>
          <w:szCs w:val="28"/>
        </w:rPr>
        <w:lastRenderedPageBreak/>
        <w:t>2) поступление предложений об изменении границ территориальных зон, изменении градостроительных регламентов.</w:t>
      </w:r>
    </w:p>
    <w:p w:rsidR="00452D6F" w:rsidRPr="009D08EB" w:rsidRDefault="00452D6F" w:rsidP="003A226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del w:id="31" w:author="Андрей Шанин" w:date="2017-07-03T14:51:00Z">
        <w:r w:rsidRPr="009D08EB" w:rsidDel="007C4EF9">
          <w:rPr>
            <w:rFonts w:ascii="Times New Roman" w:hAnsi="Times New Roman" w:cs="Times New Roman"/>
            <w:color w:val="000000" w:themeColor="text1"/>
            <w:sz w:val="28"/>
            <w:szCs w:val="28"/>
          </w:rPr>
          <w:delText>6.2</w:delText>
        </w:r>
      </w:del>
      <w:ins w:id="32" w:author="Андрей Шанин" w:date="2017-07-03T14:51:00Z">
        <w:r w:rsidR="007C4EF9">
          <w:rPr>
            <w:rFonts w:ascii="Times New Roman" w:hAnsi="Times New Roman" w:cs="Times New Roman"/>
            <w:color w:val="000000" w:themeColor="text1"/>
            <w:sz w:val="28"/>
            <w:szCs w:val="28"/>
          </w:rPr>
          <w:t>3</w:t>
        </w:r>
      </w:ins>
      <w:r w:rsidRPr="009D08EB">
        <w:rPr>
          <w:rFonts w:ascii="Times New Roman" w:hAnsi="Times New Roman" w:cs="Times New Roman"/>
          <w:color w:val="000000" w:themeColor="text1"/>
          <w:sz w:val="28"/>
          <w:szCs w:val="28"/>
        </w:rPr>
        <w:t>. Предложения о внесении изменений в правила землепользования и застройки в комиссию направляются:</w:t>
      </w:r>
    </w:p>
    <w:p w:rsidR="00452D6F" w:rsidRPr="009D08EB" w:rsidRDefault="00452D6F" w:rsidP="003A226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9D08EB">
        <w:rPr>
          <w:rFonts w:ascii="Times New Roman" w:hAnsi="Times New Roman" w:cs="Times New Roman"/>
          <w:color w:val="000000" w:themeColor="text1"/>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52D6F" w:rsidRPr="009D08EB" w:rsidRDefault="00452D6F" w:rsidP="003A226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9D08EB">
        <w:rPr>
          <w:rFonts w:ascii="Times New Roman" w:hAnsi="Times New Roman" w:cs="Times New Roman"/>
          <w:color w:val="000000" w:themeColor="text1"/>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52D6F" w:rsidRPr="009D08EB" w:rsidRDefault="00452D6F" w:rsidP="003A226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9D08EB">
        <w:rPr>
          <w:rFonts w:ascii="Times New Roman" w:hAnsi="Times New Roman" w:cs="Times New Roman"/>
          <w:color w:val="000000" w:themeColor="text1"/>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52D6F" w:rsidRPr="009D08EB" w:rsidRDefault="00452D6F" w:rsidP="003A2260">
      <w:pPr>
        <w:pStyle w:val="a3"/>
        <w:tabs>
          <w:tab w:val="left" w:pos="1134"/>
        </w:tabs>
        <w:spacing w:after="0" w:line="240" w:lineRule="auto"/>
        <w:ind w:left="0" w:firstLine="709"/>
        <w:jc w:val="both"/>
        <w:rPr>
          <w:rFonts w:ascii="Times New Roman" w:hAnsi="Times New Roman" w:cs="Times New Roman"/>
          <w:color w:val="000000" w:themeColor="text1"/>
          <w:sz w:val="28"/>
          <w:szCs w:val="28"/>
        </w:rPr>
      </w:pPr>
      <w:r w:rsidRPr="009D08EB">
        <w:rPr>
          <w:rFonts w:ascii="Times New Roman" w:hAnsi="Times New Roman" w:cs="Times New Roman"/>
          <w:color w:val="000000" w:themeColor="text1"/>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52D6F" w:rsidRPr="00B83564" w:rsidDel="00B83564" w:rsidRDefault="00452D6F" w:rsidP="003A2260">
      <w:pPr>
        <w:pStyle w:val="a3"/>
        <w:tabs>
          <w:tab w:val="left" w:pos="1134"/>
        </w:tabs>
        <w:spacing w:after="0" w:line="240" w:lineRule="auto"/>
        <w:ind w:left="0" w:firstLine="709"/>
        <w:jc w:val="both"/>
        <w:rPr>
          <w:del w:id="33" w:author="Андрей Шанин" w:date="2017-07-03T14:56:00Z"/>
          <w:rFonts w:ascii="Times New Roman" w:hAnsi="Times New Roman" w:cs="Times New Roman"/>
          <w:color w:val="000000" w:themeColor="text1"/>
          <w:sz w:val="28"/>
          <w:szCs w:val="28"/>
        </w:rPr>
      </w:pPr>
      <w:r w:rsidRPr="009D08EB">
        <w:rPr>
          <w:rFonts w:ascii="Times New Roman" w:hAnsi="Times New Roman" w:cs="Times New Roman"/>
          <w:color w:val="000000" w:themeColor="text1"/>
          <w:sz w:val="28"/>
          <w:szCs w:val="28"/>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w:t>
      </w:r>
      <w:proofErr w:type="spellStart"/>
      <w:r w:rsidRPr="009D08EB">
        <w:rPr>
          <w:rFonts w:ascii="Times New Roman" w:hAnsi="Times New Roman" w:cs="Times New Roman"/>
          <w:color w:val="000000" w:themeColor="text1"/>
          <w:sz w:val="28"/>
          <w:szCs w:val="28"/>
        </w:rPr>
        <w:t>объединений</w:t>
      </w:r>
      <w:r w:rsidR="00B83564">
        <w:rPr>
          <w:rFonts w:ascii="Times New Roman" w:eastAsia="Times New Roman" w:hAnsi="Times New Roman" w:cs="Times New Roman"/>
          <w:color w:val="000000" w:themeColor="text1"/>
          <w:sz w:val="28"/>
          <w:szCs w:val="28"/>
          <w:lang w:eastAsia="ru-RU"/>
        </w:rPr>
        <w:t>.»</w:t>
      </w:r>
      <w:ins w:id="34" w:author="Андрей Шанин" w:date="2017-07-03T14:57:00Z">
        <w:r w:rsidR="00B83564">
          <w:rPr>
            <w:rFonts w:ascii="Times New Roman" w:eastAsia="Times New Roman" w:hAnsi="Times New Roman" w:cs="Times New Roman"/>
            <w:color w:val="000000" w:themeColor="text1"/>
            <w:sz w:val="28"/>
            <w:szCs w:val="28"/>
            <w:lang w:eastAsia="ru-RU"/>
          </w:rPr>
          <w:t>;</w:t>
        </w:r>
      </w:ins>
    </w:p>
    <w:p w:rsidR="00452D6F" w:rsidRPr="00B83564" w:rsidDel="00B83564" w:rsidRDefault="00452D6F">
      <w:pPr>
        <w:pStyle w:val="a3"/>
        <w:tabs>
          <w:tab w:val="left" w:pos="1134"/>
        </w:tabs>
        <w:spacing w:after="0" w:line="240" w:lineRule="auto"/>
        <w:ind w:left="0" w:firstLine="709"/>
        <w:jc w:val="both"/>
        <w:rPr>
          <w:del w:id="35" w:author="Андрей Шанин" w:date="2017-07-03T14:57:00Z"/>
          <w:rFonts w:ascii="Times New Roman" w:hAnsi="Times New Roman" w:cs="Times New Roman"/>
          <w:color w:val="000000" w:themeColor="text1"/>
          <w:sz w:val="28"/>
          <w:szCs w:val="28"/>
          <w:rPrChange w:id="36" w:author="Андрей Шанин" w:date="2017-07-03T14:56:00Z">
            <w:rPr>
              <w:del w:id="37" w:author="Андрей Шанин" w:date="2017-07-03T14:57:00Z"/>
            </w:rPr>
          </w:rPrChange>
        </w:rPr>
      </w:pPr>
      <w:del w:id="38" w:author="Андрей Шанин" w:date="2017-07-03T14:57:00Z">
        <w:r w:rsidRPr="00B83564" w:rsidDel="00B83564">
          <w:rPr>
            <w:rFonts w:ascii="Times New Roman" w:hAnsi="Times New Roman" w:cs="Times New Roman"/>
            <w:color w:val="000000" w:themeColor="text1"/>
            <w:sz w:val="28"/>
            <w:szCs w:val="28"/>
            <w:rPrChange w:id="39" w:author="Андрей Шанин" w:date="2017-07-03T14:56:00Z">
              <w:rPr/>
            </w:rPrChange>
          </w:rPr>
          <w:delText>»;</w:delText>
        </w:r>
      </w:del>
    </w:p>
    <w:p w:rsidR="00D322C1" w:rsidRPr="00D322C1" w:rsidRDefault="00D322C1" w:rsidP="003A2260">
      <w:pPr>
        <w:pStyle w:val="a3"/>
        <w:numPr>
          <w:ilvl w:val="0"/>
          <w:numId w:val="4"/>
        </w:numPr>
        <w:tabs>
          <w:tab w:val="left" w:pos="993"/>
          <w:tab w:val="left" w:pos="1418"/>
          <w:tab w:val="left" w:pos="1560"/>
        </w:tabs>
        <w:spacing w:after="0" w:line="240" w:lineRule="auto"/>
        <w:ind w:left="0" w:firstLine="709"/>
        <w:jc w:val="both"/>
        <w:rPr>
          <w:rFonts w:ascii="Times New Roman" w:hAnsi="Times New Roman" w:cs="Times New Roman"/>
          <w:color w:val="000000" w:themeColor="text1"/>
          <w:sz w:val="28"/>
          <w:szCs w:val="28"/>
        </w:rPr>
      </w:pPr>
      <w:r w:rsidRPr="00D322C1">
        <w:rPr>
          <w:rFonts w:ascii="Times New Roman" w:hAnsi="Times New Roman" w:cs="Times New Roman"/>
          <w:b/>
          <w:color w:val="000000" w:themeColor="text1"/>
          <w:sz w:val="28"/>
          <w:szCs w:val="28"/>
        </w:rPr>
        <w:t>в</w:t>
      </w:r>
      <w:proofErr w:type="spellEnd"/>
      <w:r w:rsidRPr="00D322C1">
        <w:rPr>
          <w:rFonts w:ascii="Times New Roman" w:hAnsi="Times New Roman" w:cs="Times New Roman"/>
          <w:b/>
          <w:color w:val="000000" w:themeColor="text1"/>
          <w:sz w:val="28"/>
          <w:szCs w:val="28"/>
        </w:rPr>
        <w:t xml:space="preserve"> наименовании статьи 47 главы V</w:t>
      </w:r>
      <w:r w:rsidRPr="00D322C1">
        <w:rPr>
          <w:rFonts w:ascii="Times New Roman" w:hAnsi="Times New Roman" w:cs="Times New Roman"/>
          <w:color w:val="000000" w:themeColor="text1"/>
          <w:sz w:val="28"/>
          <w:szCs w:val="28"/>
        </w:rPr>
        <w:t xml:space="preserve"> слова «Подготовка</w:t>
      </w:r>
      <w:r>
        <w:rPr>
          <w:rFonts w:ascii="Times New Roman" w:hAnsi="Times New Roman" w:cs="Times New Roman"/>
          <w:color w:val="000000" w:themeColor="text1"/>
          <w:sz w:val="28"/>
          <w:szCs w:val="28"/>
        </w:rPr>
        <w:t xml:space="preserve"> и у</w:t>
      </w:r>
      <w:r w:rsidRPr="00D322C1">
        <w:rPr>
          <w:rFonts w:ascii="Times New Roman" w:hAnsi="Times New Roman" w:cs="Times New Roman"/>
          <w:color w:val="000000" w:themeColor="text1"/>
          <w:sz w:val="28"/>
          <w:szCs w:val="28"/>
        </w:rPr>
        <w:t xml:space="preserve">тверждение документации по планировке территории» заменить словами </w:t>
      </w:r>
      <w:r w:rsidRPr="00D322C1">
        <w:rPr>
          <w:rFonts w:ascii="Times New Roman" w:hAnsi="Times New Roman"/>
          <w:color w:val="000000" w:themeColor="text1"/>
          <w:sz w:val="28"/>
          <w:szCs w:val="28"/>
        </w:rPr>
        <w:t>«Подготовка документации по планировке территории органами местного самоуправления. Утверждение документации по планировке территории»;</w:t>
      </w:r>
    </w:p>
    <w:p w:rsidR="00D322C1" w:rsidRPr="00D322C1" w:rsidRDefault="00D322C1" w:rsidP="003A2260">
      <w:pPr>
        <w:pStyle w:val="a3"/>
        <w:numPr>
          <w:ilvl w:val="0"/>
          <w:numId w:val="4"/>
        </w:numPr>
        <w:tabs>
          <w:tab w:val="left" w:pos="993"/>
          <w:tab w:val="left" w:pos="1134"/>
          <w:tab w:val="left" w:pos="1418"/>
        </w:tabs>
        <w:spacing w:after="0" w:line="240" w:lineRule="auto"/>
        <w:ind w:left="0" w:firstLine="709"/>
        <w:jc w:val="both"/>
        <w:rPr>
          <w:rFonts w:ascii="Times New Roman" w:hAnsi="Times New Roman" w:cs="Times New Roman"/>
          <w:b/>
          <w:color w:val="000000" w:themeColor="text1"/>
          <w:sz w:val="28"/>
          <w:szCs w:val="28"/>
        </w:rPr>
      </w:pPr>
      <w:r w:rsidRPr="00D322C1">
        <w:rPr>
          <w:rFonts w:ascii="Times New Roman" w:hAnsi="Times New Roman" w:cs="Times New Roman"/>
          <w:b/>
          <w:color w:val="000000" w:themeColor="text1"/>
          <w:sz w:val="28"/>
          <w:szCs w:val="28"/>
        </w:rPr>
        <w:t xml:space="preserve">наименование статьи 50 главы VI дополнить </w:t>
      </w:r>
      <w:r w:rsidRPr="00D322C1">
        <w:rPr>
          <w:rFonts w:ascii="Times New Roman" w:hAnsi="Times New Roman" w:cs="Times New Roman"/>
          <w:color w:val="000000" w:themeColor="text1"/>
          <w:sz w:val="28"/>
          <w:szCs w:val="28"/>
        </w:rPr>
        <w:t>словами «Изменение видов разрешенного использования земельных участков и объектов капитального строительства физическими юридическими лицами»</w:t>
      </w:r>
      <w:r>
        <w:rPr>
          <w:rFonts w:ascii="Times New Roman" w:hAnsi="Times New Roman" w:cs="Times New Roman"/>
          <w:color w:val="000000" w:themeColor="text1"/>
          <w:sz w:val="28"/>
          <w:szCs w:val="28"/>
        </w:rPr>
        <w:t>;</w:t>
      </w:r>
    </w:p>
    <w:p w:rsidR="003B26A7" w:rsidRDefault="007363EA" w:rsidP="003A2260">
      <w:pPr>
        <w:pStyle w:val="a3"/>
        <w:numPr>
          <w:ilvl w:val="0"/>
          <w:numId w:val="4"/>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статью 50 </w:t>
      </w:r>
      <w:r w:rsidRPr="00D322C1">
        <w:rPr>
          <w:rFonts w:ascii="Times New Roman" w:hAnsi="Times New Roman" w:cs="Times New Roman"/>
          <w:b/>
          <w:color w:val="000000" w:themeColor="text1"/>
          <w:sz w:val="28"/>
          <w:szCs w:val="28"/>
        </w:rPr>
        <w:t>главы VI</w:t>
      </w:r>
      <w:r>
        <w:rPr>
          <w:rFonts w:ascii="Times New Roman" w:hAnsi="Times New Roman" w:cs="Times New Roman"/>
          <w:b/>
          <w:color w:val="000000" w:themeColor="text1"/>
          <w:sz w:val="28"/>
          <w:szCs w:val="28"/>
        </w:rPr>
        <w:t xml:space="preserve"> дополнить словами следующего содержания:</w:t>
      </w:r>
    </w:p>
    <w:p w:rsidR="007363EA" w:rsidRPr="007363EA" w:rsidRDefault="007363EA"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r w:rsidRPr="007363EA">
        <w:rPr>
          <w:rFonts w:ascii="Times New Roman" w:hAnsi="Times New Roman" w:cs="Times New Roman"/>
          <w:color w:val="000000" w:themeColor="text1"/>
          <w:sz w:val="28"/>
          <w:szCs w:val="28"/>
        </w:rPr>
        <w:t>«1</w:t>
      </w:r>
      <w:ins w:id="40" w:author="Андрей Шанин" w:date="2017-07-03T15:11:00Z">
        <w:r w:rsidR="00661BF3" w:rsidRPr="00661BF3">
          <w:rPr>
            <w:rFonts w:ascii="Times New Roman" w:hAnsi="Times New Roman" w:cs="Times New Roman"/>
            <w:color w:val="000000" w:themeColor="text1"/>
            <w:sz w:val="28"/>
            <w:szCs w:val="28"/>
            <w:rPrChange w:id="41" w:author="Андрей Шанин" w:date="2017-07-03T15:11:00Z">
              <w:rPr>
                <w:rFonts w:ascii="Times New Roman" w:hAnsi="Times New Roman" w:cs="Times New Roman"/>
                <w:color w:val="000000" w:themeColor="text1"/>
                <w:sz w:val="28"/>
                <w:szCs w:val="28"/>
                <w:lang w:val="en-US"/>
              </w:rPr>
            </w:rPrChange>
          </w:rPr>
          <w:t>0</w:t>
        </w:r>
      </w:ins>
      <w:r w:rsidRPr="007363EA">
        <w:rPr>
          <w:rFonts w:ascii="Times New Roman" w:hAnsi="Times New Roman" w:cs="Times New Roman"/>
          <w:color w:val="000000" w:themeColor="text1"/>
          <w:sz w:val="28"/>
          <w:szCs w:val="28"/>
        </w:rPr>
        <w:t>.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7363EA" w:rsidRPr="007363EA" w:rsidRDefault="007363EA"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del w:id="42" w:author="Андрей Шанин" w:date="2017-07-03T15:11:00Z">
        <w:r w:rsidRPr="007363EA" w:rsidDel="00661BF3">
          <w:rPr>
            <w:rFonts w:ascii="Times New Roman" w:hAnsi="Times New Roman" w:cs="Times New Roman"/>
            <w:color w:val="000000" w:themeColor="text1"/>
            <w:sz w:val="28"/>
            <w:szCs w:val="28"/>
          </w:rPr>
          <w:delText>2</w:delText>
        </w:r>
      </w:del>
      <w:ins w:id="43" w:author="Андрей Шанин" w:date="2017-07-03T15:11:00Z">
        <w:r w:rsidR="00661BF3" w:rsidRPr="00661BF3">
          <w:rPr>
            <w:rFonts w:ascii="Times New Roman" w:hAnsi="Times New Roman" w:cs="Times New Roman"/>
            <w:color w:val="000000" w:themeColor="text1"/>
            <w:sz w:val="28"/>
            <w:szCs w:val="28"/>
            <w:rPrChange w:id="44" w:author="Андрей Шанин" w:date="2017-07-03T15:11:00Z">
              <w:rPr>
                <w:rFonts w:ascii="Times New Roman" w:hAnsi="Times New Roman" w:cs="Times New Roman"/>
                <w:color w:val="000000" w:themeColor="text1"/>
                <w:sz w:val="28"/>
                <w:szCs w:val="28"/>
                <w:lang w:val="en-US"/>
              </w:rPr>
            </w:rPrChange>
          </w:rPr>
          <w:t>11</w:t>
        </w:r>
      </w:ins>
      <w:r w:rsidRPr="007363EA">
        <w:rPr>
          <w:rFonts w:ascii="Times New Roman" w:hAnsi="Times New Roman" w:cs="Times New Roman"/>
          <w:color w:val="000000" w:themeColor="text1"/>
          <w:sz w:val="28"/>
          <w:szCs w:val="28"/>
        </w:rPr>
        <w:t>. Правом на изменение одного вида на другой вид разрешенного использования земельных участков и иных объектов недвижимости обладают:</w:t>
      </w:r>
    </w:p>
    <w:p w:rsidR="007363EA" w:rsidRPr="007363EA" w:rsidRDefault="007363EA"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r w:rsidRPr="007363EA">
        <w:rPr>
          <w:rFonts w:ascii="Times New Roman" w:hAnsi="Times New Roman" w:cs="Times New Roman"/>
          <w:color w:val="000000" w:themeColor="text1"/>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7363EA" w:rsidRPr="007363EA" w:rsidRDefault="007363EA"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r w:rsidRPr="007363EA">
        <w:rPr>
          <w:rFonts w:ascii="Times New Roman" w:hAnsi="Times New Roman" w:cs="Times New Roman"/>
          <w:color w:val="000000" w:themeColor="text1"/>
          <w:sz w:val="28"/>
          <w:szCs w:val="28"/>
        </w:rPr>
        <w:t>- собственники зданий, строений, сооружений, владеющие земельными участками на праве аренды;</w:t>
      </w:r>
    </w:p>
    <w:p w:rsidR="007363EA" w:rsidRPr="007363EA" w:rsidRDefault="007363EA"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r w:rsidRPr="007363EA">
        <w:rPr>
          <w:rFonts w:ascii="Times New Roman" w:hAnsi="Times New Roman" w:cs="Times New Roman"/>
          <w:color w:val="000000" w:themeColor="text1"/>
          <w:sz w:val="28"/>
          <w:szCs w:val="28"/>
        </w:rPr>
        <w:lastRenderedPageBreak/>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разрешенного использования из состава земель общего пользования);</w:t>
      </w:r>
    </w:p>
    <w:p w:rsidR="007363EA" w:rsidRPr="007363EA" w:rsidRDefault="007363EA"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r w:rsidRPr="007363EA">
        <w:rPr>
          <w:rFonts w:ascii="Times New Roman" w:hAnsi="Times New Roman" w:cs="Times New Roman"/>
          <w:color w:val="000000" w:themeColor="text1"/>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разрешенного использования из состава земель общего пользования);</w:t>
      </w:r>
    </w:p>
    <w:p w:rsidR="007363EA" w:rsidRPr="007363EA" w:rsidRDefault="007363EA"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r w:rsidRPr="007363EA">
        <w:rPr>
          <w:rFonts w:ascii="Times New Roman" w:hAnsi="Times New Roman" w:cs="Times New Roman"/>
          <w:color w:val="000000" w:themeColor="text1"/>
          <w:sz w:val="28"/>
          <w:szCs w:val="28"/>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7363EA" w:rsidRPr="007363EA" w:rsidRDefault="007363EA"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r w:rsidRPr="007363EA">
        <w:rPr>
          <w:rFonts w:ascii="Times New Roman" w:hAnsi="Times New Roman" w:cs="Times New Roman"/>
          <w:color w:val="000000" w:themeColor="text1"/>
          <w:sz w:val="28"/>
          <w:szCs w:val="28"/>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7363EA" w:rsidRPr="007363EA" w:rsidRDefault="00661BF3"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ins w:id="45" w:author="Андрей Шанин" w:date="2017-07-03T15:11:00Z">
        <w:r w:rsidRPr="00E76F8B">
          <w:rPr>
            <w:rFonts w:ascii="Times New Roman" w:hAnsi="Times New Roman" w:cs="Times New Roman"/>
            <w:color w:val="000000" w:themeColor="text1"/>
            <w:sz w:val="28"/>
            <w:szCs w:val="28"/>
            <w:rPrChange w:id="46" w:author="Андрей Шанин" w:date="2017-07-20T15:17:00Z">
              <w:rPr>
                <w:rFonts w:ascii="Times New Roman" w:hAnsi="Times New Roman" w:cs="Times New Roman"/>
                <w:color w:val="000000" w:themeColor="text1"/>
                <w:sz w:val="28"/>
                <w:szCs w:val="28"/>
                <w:lang w:val="en-US"/>
              </w:rPr>
            </w:rPrChange>
          </w:rPr>
          <w:t>12</w:t>
        </w:r>
      </w:ins>
      <w:del w:id="47" w:author="Андрей Шанин" w:date="2017-07-03T15:11:00Z">
        <w:r w:rsidR="007363EA" w:rsidRPr="007363EA" w:rsidDel="00661BF3">
          <w:rPr>
            <w:rFonts w:ascii="Times New Roman" w:hAnsi="Times New Roman" w:cs="Times New Roman"/>
            <w:color w:val="000000" w:themeColor="text1"/>
            <w:sz w:val="28"/>
            <w:szCs w:val="28"/>
          </w:rPr>
          <w:delText>3</w:delText>
        </w:r>
      </w:del>
      <w:r w:rsidR="007363EA" w:rsidRPr="007363EA">
        <w:rPr>
          <w:rFonts w:ascii="Times New Roman" w:hAnsi="Times New Roman" w:cs="Times New Roman"/>
          <w:color w:val="000000" w:themeColor="text1"/>
          <w:sz w:val="28"/>
          <w:szCs w:val="28"/>
        </w:rPr>
        <w:t>. Изменение одного вида на другой вид разрешенного использования земельных участков и иных объектов недвижимости осуществляется при условии:</w:t>
      </w:r>
    </w:p>
    <w:p w:rsidR="007363EA" w:rsidRPr="007363EA" w:rsidRDefault="007363EA"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r w:rsidRPr="007363EA">
        <w:rPr>
          <w:rFonts w:ascii="Times New Roman" w:hAnsi="Times New Roman" w:cs="Times New Roman"/>
          <w:color w:val="000000" w:themeColor="text1"/>
          <w:sz w:val="28"/>
          <w:szCs w:val="28"/>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разрешения на такое изменение с учетом результатов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7363EA" w:rsidRPr="007363EA" w:rsidRDefault="007363EA"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r w:rsidRPr="007363EA">
        <w:rPr>
          <w:rFonts w:ascii="Times New Roman" w:hAnsi="Times New Roman" w:cs="Times New Roman"/>
          <w:color w:val="000000" w:themeColor="text1"/>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3B26A7" w:rsidRPr="007363EA" w:rsidRDefault="007363EA" w:rsidP="003A2260">
      <w:pPr>
        <w:pStyle w:val="a3"/>
        <w:tabs>
          <w:tab w:val="left" w:pos="1418"/>
        </w:tabs>
        <w:spacing w:after="0" w:line="240" w:lineRule="auto"/>
        <w:ind w:left="0" w:firstLine="709"/>
        <w:jc w:val="both"/>
        <w:rPr>
          <w:rFonts w:ascii="Times New Roman" w:hAnsi="Times New Roman" w:cs="Times New Roman"/>
          <w:color w:val="000000" w:themeColor="text1"/>
          <w:sz w:val="28"/>
          <w:szCs w:val="28"/>
        </w:rPr>
      </w:pPr>
      <w:r w:rsidRPr="007363EA">
        <w:rPr>
          <w:rFonts w:ascii="Times New Roman" w:hAnsi="Times New Roman" w:cs="Times New Roman"/>
          <w:color w:val="000000" w:themeColor="text1"/>
          <w:sz w:val="28"/>
          <w:szCs w:val="28"/>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администрации поселения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7363EA" w:rsidRPr="007363EA" w:rsidRDefault="007363EA" w:rsidP="003A2260">
      <w:pPr>
        <w:tabs>
          <w:tab w:val="left" w:pos="1134"/>
        </w:tabs>
        <w:spacing w:after="0" w:line="240" w:lineRule="auto"/>
        <w:ind w:firstLine="709"/>
        <w:jc w:val="both"/>
        <w:rPr>
          <w:rFonts w:ascii="Times New Roman" w:hAnsi="Times New Roman"/>
          <w:b/>
          <w:color w:val="000000" w:themeColor="text1"/>
          <w:sz w:val="28"/>
          <w:szCs w:val="28"/>
        </w:rPr>
      </w:pPr>
      <w:r w:rsidRPr="009D08EB">
        <w:rPr>
          <w:rFonts w:ascii="Times New Roman" w:hAnsi="Times New Roman"/>
          <w:b/>
          <w:color w:val="000000" w:themeColor="text1"/>
          <w:sz w:val="28"/>
          <w:szCs w:val="28"/>
          <w:lang w:val="en-US"/>
        </w:rPr>
        <w:t>II</w:t>
      </w:r>
      <w:r w:rsidRPr="009D08EB">
        <w:rPr>
          <w:rFonts w:ascii="Times New Roman" w:hAnsi="Times New Roman"/>
          <w:b/>
          <w:color w:val="000000" w:themeColor="text1"/>
          <w:sz w:val="28"/>
          <w:szCs w:val="28"/>
        </w:rPr>
        <w:t xml:space="preserve">. Внести в часть </w:t>
      </w:r>
      <w:r>
        <w:rPr>
          <w:rFonts w:ascii="Times New Roman" w:hAnsi="Times New Roman"/>
          <w:b/>
          <w:color w:val="000000" w:themeColor="text1"/>
          <w:sz w:val="28"/>
          <w:szCs w:val="28"/>
        </w:rPr>
        <w:t>вторую</w:t>
      </w:r>
      <w:r w:rsidRPr="009D08EB">
        <w:rPr>
          <w:rFonts w:ascii="Times New Roman" w:hAnsi="Times New Roman"/>
          <w:b/>
          <w:color w:val="000000" w:themeColor="text1"/>
          <w:sz w:val="28"/>
          <w:szCs w:val="28"/>
        </w:rPr>
        <w:t xml:space="preserve"> следующие изменения:</w:t>
      </w:r>
    </w:p>
    <w:p w:rsidR="00EF0510" w:rsidRDefault="00EF0510" w:rsidP="003A2260">
      <w:pPr>
        <w:pStyle w:val="a3"/>
        <w:numPr>
          <w:ilvl w:val="0"/>
          <w:numId w:val="8"/>
        </w:numPr>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в главе </w:t>
      </w:r>
      <w:r w:rsidRPr="00EF0510">
        <w:rPr>
          <w:rFonts w:ascii="Times New Roman" w:hAnsi="Times New Roman" w:cs="Times New Roman"/>
          <w:b/>
          <w:color w:val="000000" w:themeColor="text1"/>
          <w:sz w:val="28"/>
          <w:szCs w:val="28"/>
        </w:rPr>
        <w:t>IX</w:t>
      </w:r>
      <w:r>
        <w:rPr>
          <w:rFonts w:ascii="Times New Roman" w:hAnsi="Times New Roman" w:cs="Times New Roman"/>
          <w:b/>
          <w:color w:val="000000" w:themeColor="text1"/>
          <w:sz w:val="28"/>
          <w:szCs w:val="28"/>
        </w:rPr>
        <w:t>:</w:t>
      </w:r>
    </w:p>
    <w:p w:rsidR="007363EA" w:rsidRDefault="00EF0510" w:rsidP="003A2260">
      <w:pPr>
        <w:pStyle w:val="a3"/>
        <w:tabs>
          <w:tab w:val="left" w:pos="1418"/>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 </w:t>
      </w:r>
      <w:r w:rsidR="007363EA">
        <w:rPr>
          <w:rFonts w:ascii="Times New Roman" w:hAnsi="Times New Roman" w:cs="Times New Roman"/>
          <w:b/>
          <w:color w:val="000000" w:themeColor="text1"/>
          <w:sz w:val="28"/>
          <w:szCs w:val="28"/>
        </w:rPr>
        <w:t>статьи 6</w:t>
      </w:r>
      <w:r w:rsidR="00A1439E" w:rsidRPr="00A1439E">
        <w:rPr>
          <w:rFonts w:ascii="Times New Roman" w:hAnsi="Times New Roman" w:cs="Times New Roman"/>
          <w:b/>
          <w:color w:val="000000" w:themeColor="text1"/>
          <w:sz w:val="28"/>
          <w:szCs w:val="28"/>
          <w:rPrChange w:id="48" w:author="Андрей Шанин" w:date="2017-07-03T15:30:00Z">
            <w:rPr>
              <w:rFonts w:ascii="Times New Roman" w:hAnsi="Times New Roman" w:cs="Times New Roman"/>
              <w:b/>
              <w:color w:val="000000" w:themeColor="text1"/>
              <w:sz w:val="28"/>
              <w:szCs w:val="28"/>
              <w:lang w:val="en-US"/>
            </w:rPr>
          </w:rPrChange>
        </w:rPr>
        <w:t>8</w:t>
      </w:r>
      <w:r w:rsidR="007363EA">
        <w:rPr>
          <w:rFonts w:ascii="Times New Roman" w:hAnsi="Times New Roman" w:cs="Times New Roman"/>
          <w:b/>
          <w:color w:val="000000" w:themeColor="text1"/>
          <w:sz w:val="28"/>
          <w:szCs w:val="28"/>
        </w:rPr>
        <w:t>, 6</w:t>
      </w:r>
      <w:r w:rsidR="00A1439E" w:rsidRPr="00A1439E">
        <w:rPr>
          <w:rFonts w:ascii="Times New Roman" w:hAnsi="Times New Roman" w:cs="Times New Roman"/>
          <w:b/>
          <w:color w:val="000000" w:themeColor="text1"/>
          <w:sz w:val="28"/>
          <w:szCs w:val="28"/>
          <w:rPrChange w:id="49" w:author="Андрей Шанин" w:date="2017-07-03T15:30:00Z">
            <w:rPr>
              <w:rFonts w:ascii="Times New Roman" w:hAnsi="Times New Roman" w:cs="Times New Roman"/>
              <w:b/>
              <w:color w:val="000000" w:themeColor="text1"/>
              <w:sz w:val="28"/>
              <w:szCs w:val="28"/>
              <w:lang w:val="en-US"/>
            </w:rPr>
          </w:rPrChange>
        </w:rPr>
        <w:t>9</w:t>
      </w:r>
      <w:r w:rsidR="007363EA">
        <w:rPr>
          <w:rFonts w:ascii="Times New Roman" w:hAnsi="Times New Roman" w:cs="Times New Roman"/>
          <w:b/>
          <w:color w:val="000000" w:themeColor="text1"/>
          <w:sz w:val="28"/>
          <w:szCs w:val="28"/>
        </w:rPr>
        <w:t xml:space="preserve">, </w:t>
      </w:r>
      <w:r w:rsidR="00A1439E" w:rsidRPr="008F6FDC">
        <w:rPr>
          <w:rFonts w:ascii="Times New Roman" w:hAnsi="Times New Roman" w:cs="Times New Roman"/>
          <w:b/>
          <w:color w:val="000000" w:themeColor="text1"/>
          <w:sz w:val="28"/>
          <w:szCs w:val="28"/>
        </w:rPr>
        <w:t>70</w:t>
      </w:r>
      <w:r w:rsidR="007363EA">
        <w:rPr>
          <w:rFonts w:ascii="Times New Roman" w:hAnsi="Times New Roman" w:cs="Times New Roman"/>
          <w:b/>
          <w:color w:val="000000" w:themeColor="text1"/>
          <w:sz w:val="28"/>
          <w:szCs w:val="28"/>
        </w:rPr>
        <w:t xml:space="preserve"> дополнить абзацами следующего содержания:</w:t>
      </w:r>
    </w:p>
    <w:p w:rsidR="00782BC4" w:rsidRPr="007363EA" w:rsidRDefault="007363EA" w:rsidP="003A2260">
      <w:pPr>
        <w:pStyle w:val="a3"/>
        <w:tabs>
          <w:tab w:val="left" w:pos="1701"/>
        </w:tabs>
        <w:spacing w:after="0" w:line="240" w:lineRule="auto"/>
        <w:ind w:left="0" w:firstLine="709"/>
        <w:jc w:val="both"/>
        <w:rPr>
          <w:rFonts w:ascii="Times New Roman" w:hAnsi="Times New Roman" w:cs="Times New Roman"/>
          <w:color w:val="000000" w:themeColor="text1"/>
          <w:sz w:val="28"/>
          <w:szCs w:val="28"/>
        </w:rPr>
      </w:pPr>
      <w:r w:rsidRPr="007363EA">
        <w:rPr>
          <w:rFonts w:ascii="Times New Roman" w:hAnsi="Times New Roman" w:cs="Times New Roman"/>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 иные параметры для данной зоны устанавливаются в соответствии со статьей </w:t>
      </w:r>
      <w:del w:id="50" w:author="Андрей Шанин" w:date="2017-07-03T15:31:00Z">
        <w:r w:rsidRPr="007363EA" w:rsidDel="00A1439E">
          <w:rPr>
            <w:rFonts w:ascii="Times New Roman" w:hAnsi="Times New Roman" w:cs="Times New Roman"/>
            <w:color w:val="000000" w:themeColor="text1"/>
            <w:sz w:val="28"/>
            <w:szCs w:val="28"/>
          </w:rPr>
          <w:delText xml:space="preserve">77 </w:delText>
        </w:r>
      </w:del>
      <w:ins w:id="51" w:author="Андрей Шанин" w:date="2017-07-03T15:31:00Z">
        <w:r w:rsidR="00A1439E" w:rsidRPr="007363EA">
          <w:rPr>
            <w:rFonts w:ascii="Times New Roman" w:hAnsi="Times New Roman" w:cs="Times New Roman"/>
            <w:color w:val="000000" w:themeColor="text1"/>
            <w:sz w:val="28"/>
            <w:szCs w:val="28"/>
          </w:rPr>
          <w:t>7</w:t>
        </w:r>
        <w:r w:rsidR="00A1439E" w:rsidRPr="00B506C6">
          <w:rPr>
            <w:rFonts w:ascii="Times New Roman" w:hAnsi="Times New Roman" w:cs="Times New Roman"/>
            <w:color w:val="000000" w:themeColor="text1"/>
            <w:sz w:val="28"/>
            <w:szCs w:val="28"/>
            <w:rPrChange w:id="52" w:author="Андрей Шанин" w:date="2017-07-03T15:46:00Z">
              <w:rPr>
                <w:rFonts w:ascii="Times New Roman" w:hAnsi="Times New Roman" w:cs="Times New Roman"/>
                <w:color w:val="000000" w:themeColor="text1"/>
                <w:sz w:val="28"/>
                <w:szCs w:val="28"/>
                <w:lang w:val="en-US"/>
              </w:rPr>
            </w:rPrChange>
          </w:rPr>
          <w:t>9</w:t>
        </w:r>
        <w:r w:rsidR="00A1439E" w:rsidRPr="007363EA">
          <w:rPr>
            <w:rFonts w:ascii="Times New Roman" w:hAnsi="Times New Roman" w:cs="Times New Roman"/>
            <w:color w:val="000000" w:themeColor="text1"/>
            <w:sz w:val="28"/>
            <w:szCs w:val="28"/>
          </w:rPr>
          <w:t xml:space="preserve"> </w:t>
        </w:r>
      </w:ins>
      <w:r w:rsidRPr="007363EA">
        <w:rPr>
          <w:rFonts w:ascii="Times New Roman" w:hAnsi="Times New Roman" w:cs="Times New Roman"/>
          <w:color w:val="000000" w:themeColor="text1"/>
          <w:sz w:val="28"/>
          <w:szCs w:val="28"/>
        </w:rPr>
        <w:t>настоящих Правил.»;</w:t>
      </w:r>
    </w:p>
    <w:p w:rsidR="00F85313" w:rsidRPr="009D08EB" w:rsidRDefault="00EF0510" w:rsidP="003A2260">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w:t>
      </w:r>
      <w:r w:rsidR="00782BC4" w:rsidRPr="009D08EB">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градостроительные регламенты зон Т-1, Т-2 в статьи </w:t>
      </w:r>
      <w:r w:rsidR="00FE0BC8">
        <w:rPr>
          <w:rFonts w:ascii="Times New Roman" w:hAnsi="Times New Roman" w:cs="Times New Roman"/>
          <w:b/>
          <w:color w:val="000000" w:themeColor="text1"/>
          <w:sz w:val="28"/>
          <w:szCs w:val="28"/>
        </w:rPr>
        <w:t>71</w:t>
      </w:r>
      <w:r>
        <w:rPr>
          <w:rFonts w:ascii="Times New Roman" w:hAnsi="Times New Roman" w:cs="Times New Roman"/>
          <w:b/>
          <w:color w:val="000000" w:themeColor="text1"/>
          <w:sz w:val="28"/>
          <w:szCs w:val="28"/>
        </w:rPr>
        <w:t xml:space="preserve">, зоны СХ-1 статьи </w:t>
      </w:r>
      <w:r w:rsidR="00FE0BC8">
        <w:rPr>
          <w:rFonts w:ascii="Times New Roman" w:hAnsi="Times New Roman" w:cs="Times New Roman"/>
          <w:b/>
          <w:color w:val="000000" w:themeColor="text1"/>
          <w:sz w:val="28"/>
          <w:szCs w:val="28"/>
        </w:rPr>
        <w:t>72</w:t>
      </w:r>
      <w:r>
        <w:rPr>
          <w:rFonts w:ascii="Times New Roman" w:hAnsi="Times New Roman" w:cs="Times New Roman"/>
          <w:b/>
          <w:color w:val="000000" w:themeColor="text1"/>
          <w:sz w:val="28"/>
          <w:szCs w:val="28"/>
        </w:rPr>
        <w:t>, зон С-1 и С-2 статьи 7</w:t>
      </w:r>
      <w:r w:rsidR="005B492C">
        <w:rPr>
          <w:rFonts w:ascii="Times New Roman" w:hAnsi="Times New Roman" w:cs="Times New Roman"/>
          <w:b/>
          <w:color w:val="000000" w:themeColor="text1"/>
          <w:sz w:val="28"/>
          <w:szCs w:val="28"/>
        </w:rPr>
        <w:t>4</w:t>
      </w:r>
      <w:r>
        <w:rPr>
          <w:rFonts w:ascii="Times New Roman" w:hAnsi="Times New Roman" w:cs="Times New Roman"/>
          <w:b/>
          <w:color w:val="000000" w:themeColor="text1"/>
          <w:sz w:val="28"/>
          <w:szCs w:val="28"/>
        </w:rPr>
        <w:t xml:space="preserve"> дополнить словами следующего содержания</w:t>
      </w:r>
      <w:r w:rsidR="00F85313" w:rsidRPr="009D08EB">
        <w:rPr>
          <w:rFonts w:ascii="Times New Roman" w:hAnsi="Times New Roman" w:cs="Times New Roman"/>
          <w:b/>
          <w:color w:val="000000" w:themeColor="text1"/>
          <w:sz w:val="28"/>
          <w:szCs w:val="28"/>
        </w:rPr>
        <w:t>:</w:t>
      </w:r>
    </w:p>
    <w:p w:rsidR="00EF0510" w:rsidRPr="00EF0510" w:rsidRDefault="00F85313" w:rsidP="003A226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D08EB">
        <w:rPr>
          <w:rFonts w:ascii="Times New Roman" w:hAnsi="Times New Roman"/>
          <w:color w:val="000000" w:themeColor="text1"/>
          <w:sz w:val="28"/>
          <w:szCs w:val="28"/>
        </w:rPr>
        <w:t>«</w:t>
      </w:r>
      <w:r w:rsidR="00EF0510" w:rsidRPr="00EF0510">
        <w:rPr>
          <w:rFonts w:ascii="Times New Roman" w:hAnsi="Times New Roman"/>
          <w:color w:val="000000" w:themeColor="text1"/>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F0510" w:rsidRPr="00EF0510" w:rsidRDefault="00EF0510" w:rsidP="003A226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F0510">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EF0510" w:rsidRPr="00EF0510" w:rsidRDefault="00EF0510" w:rsidP="003A226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F0510">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F0510" w:rsidRPr="00EF0510" w:rsidRDefault="00EF0510" w:rsidP="003A226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F0510">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1F7EBB" w:rsidRPr="009D08EB" w:rsidRDefault="00EF0510" w:rsidP="003A226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F0510">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r w:rsidR="00F85313" w:rsidRPr="009D08EB">
        <w:rPr>
          <w:rFonts w:ascii="Times New Roman" w:hAnsi="Times New Roman"/>
          <w:color w:val="000000" w:themeColor="text1"/>
          <w:sz w:val="28"/>
          <w:szCs w:val="28"/>
        </w:rPr>
        <w:t>»</w:t>
      </w:r>
      <w:r w:rsidR="003A1B4B" w:rsidRPr="009D08EB">
        <w:rPr>
          <w:rFonts w:ascii="Times New Roman" w:hAnsi="Times New Roman"/>
          <w:color w:val="000000" w:themeColor="text1"/>
          <w:sz w:val="28"/>
          <w:szCs w:val="28"/>
        </w:rPr>
        <w:t>;</w:t>
      </w:r>
    </w:p>
    <w:p w:rsidR="00477C44" w:rsidRPr="009D08EB" w:rsidRDefault="00477C44" w:rsidP="003A2260">
      <w:pPr>
        <w:pStyle w:val="a3"/>
        <w:tabs>
          <w:tab w:val="left" w:pos="1134"/>
        </w:tabs>
        <w:spacing w:after="0" w:line="240" w:lineRule="auto"/>
        <w:ind w:left="0" w:firstLine="709"/>
        <w:jc w:val="both"/>
        <w:rPr>
          <w:rFonts w:ascii="Times New Roman" w:hAnsi="Times New Roman" w:cs="Times New Roman"/>
          <w:b/>
          <w:color w:val="000000" w:themeColor="text1"/>
          <w:sz w:val="28"/>
          <w:szCs w:val="28"/>
        </w:rPr>
      </w:pPr>
      <w:r>
        <w:rPr>
          <w:rFonts w:ascii="Times New Roman" w:hAnsi="Times New Roman"/>
          <w:b/>
          <w:color w:val="000000" w:themeColor="text1"/>
          <w:sz w:val="28"/>
          <w:szCs w:val="28"/>
        </w:rPr>
        <w:t>в</w:t>
      </w:r>
      <w:r w:rsidR="00782BC4" w:rsidRPr="009D08EB">
        <w:rPr>
          <w:rFonts w:ascii="Times New Roman" w:hAnsi="Times New Roman"/>
          <w:b/>
          <w:color w:val="000000" w:themeColor="text1"/>
          <w:sz w:val="28"/>
          <w:szCs w:val="28"/>
        </w:rPr>
        <w:t xml:space="preserve">) </w:t>
      </w:r>
      <w:r>
        <w:rPr>
          <w:rFonts w:ascii="Times New Roman" w:hAnsi="Times New Roman" w:cs="Times New Roman"/>
          <w:b/>
          <w:color w:val="000000" w:themeColor="text1"/>
          <w:sz w:val="28"/>
          <w:szCs w:val="28"/>
        </w:rPr>
        <w:t xml:space="preserve">градостроительные регламенты </w:t>
      </w:r>
      <w:proofErr w:type="gramStart"/>
      <w:r>
        <w:rPr>
          <w:rFonts w:ascii="Times New Roman" w:hAnsi="Times New Roman" w:cs="Times New Roman"/>
          <w:b/>
          <w:color w:val="000000" w:themeColor="text1"/>
          <w:sz w:val="28"/>
          <w:szCs w:val="28"/>
        </w:rPr>
        <w:t>зоны  СХ</w:t>
      </w:r>
      <w:proofErr w:type="gramEnd"/>
      <w:r>
        <w:rPr>
          <w:rFonts w:ascii="Times New Roman" w:hAnsi="Times New Roman" w:cs="Times New Roman"/>
          <w:b/>
          <w:color w:val="000000" w:themeColor="text1"/>
          <w:sz w:val="28"/>
          <w:szCs w:val="28"/>
        </w:rPr>
        <w:t xml:space="preserve">-1 статьи </w:t>
      </w:r>
      <w:ins w:id="53" w:author="Андрей Шанин" w:date="2017-07-03T15:54:00Z">
        <w:r w:rsidR="000548B9">
          <w:rPr>
            <w:rFonts w:ascii="Times New Roman" w:hAnsi="Times New Roman" w:cs="Times New Roman"/>
            <w:b/>
            <w:color w:val="000000" w:themeColor="text1"/>
            <w:sz w:val="28"/>
            <w:szCs w:val="28"/>
          </w:rPr>
          <w:t>72</w:t>
        </w:r>
      </w:ins>
      <w:ins w:id="54" w:author="Андрей Шанин" w:date="2017-07-03T16:03:00Z">
        <w:r w:rsidR="0088580B">
          <w:rPr>
            <w:rFonts w:ascii="Times New Roman" w:hAnsi="Times New Roman" w:cs="Times New Roman"/>
            <w:b/>
            <w:color w:val="000000" w:themeColor="text1"/>
            <w:sz w:val="28"/>
            <w:szCs w:val="28"/>
          </w:rPr>
          <w:t xml:space="preserve"> и С-2 статьи 74</w:t>
        </w:r>
      </w:ins>
      <w:ins w:id="55" w:author="Андрей Шанин" w:date="2017-07-03T15:54:00Z">
        <w:r w:rsidR="000548B9">
          <w:rPr>
            <w:rFonts w:ascii="Times New Roman" w:hAnsi="Times New Roman" w:cs="Times New Roman"/>
            <w:b/>
            <w:color w:val="000000" w:themeColor="text1"/>
            <w:sz w:val="28"/>
            <w:szCs w:val="28"/>
          </w:rPr>
          <w:t xml:space="preserve"> </w:t>
        </w:r>
      </w:ins>
      <w:r>
        <w:rPr>
          <w:rFonts w:ascii="Times New Roman" w:hAnsi="Times New Roman" w:cs="Times New Roman"/>
          <w:b/>
          <w:color w:val="000000" w:themeColor="text1"/>
          <w:sz w:val="28"/>
          <w:szCs w:val="28"/>
        </w:rPr>
        <w:t>дополнить словами следующего содержания</w:t>
      </w:r>
      <w:r w:rsidRPr="009D08EB">
        <w:rPr>
          <w:rFonts w:ascii="Times New Roman" w:hAnsi="Times New Roman" w:cs="Times New Roman"/>
          <w:b/>
          <w:color w:val="000000" w:themeColor="text1"/>
          <w:sz w:val="28"/>
          <w:szCs w:val="28"/>
        </w:rPr>
        <w:t>:</w:t>
      </w:r>
    </w:p>
    <w:p w:rsidR="00782BC4" w:rsidRDefault="00477C44" w:rsidP="003A226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77C44">
        <w:rPr>
          <w:rFonts w:ascii="Times New Roman" w:hAnsi="Times New Roman"/>
          <w:color w:val="000000" w:themeColor="text1"/>
          <w:sz w:val="28"/>
          <w:szCs w:val="28"/>
        </w:rPr>
        <w:t>«Условно разрешенные виды использования: - отсутствуют»;</w:t>
      </w:r>
    </w:p>
    <w:p w:rsidR="00477C44" w:rsidRDefault="00477C44" w:rsidP="003A2260">
      <w:pPr>
        <w:ind w:firstLine="709"/>
        <w:rPr>
          <w:rFonts w:ascii="Times New Roman" w:hAnsi="Times New Roman"/>
          <w:b/>
          <w:color w:val="000000" w:themeColor="text1"/>
          <w:sz w:val="28"/>
          <w:szCs w:val="28"/>
        </w:rPr>
      </w:pPr>
      <w:r>
        <w:rPr>
          <w:rFonts w:ascii="Times New Roman" w:hAnsi="Times New Roman"/>
          <w:b/>
          <w:color w:val="000000" w:themeColor="text1"/>
          <w:sz w:val="28"/>
          <w:szCs w:val="28"/>
        </w:rPr>
        <w:t>г)</w:t>
      </w:r>
      <w:r w:rsidRPr="009D08EB">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градостроительный регламент зоны</w:t>
      </w:r>
      <w:ins w:id="56" w:author="Андрей Шанин" w:date="2017-07-03T16:02:00Z">
        <w:r w:rsidR="0088580B" w:rsidRPr="0088580B">
          <w:rPr>
            <w:rFonts w:ascii="Times New Roman" w:hAnsi="Times New Roman"/>
            <w:b/>
            <w:color w:val="000000" w:themeColor="text1"/>
            <w:sz w:val="28"/>
            <w:szCs w:val="28"/>
            <w:rPrChange w:id="57" w:author="Андрей Шанин" w:date="2017-07-03T16:02:00Z">
              <w:rPr>
                <w:rFonts w:ascii="Times New Roman" w:hAnsi="Times New Roman"/>
                <w:b/>
                <w:color w:val="000000" w:themeColor="text1"/>
                <w:sz w:val="28"/>
                <w:szCs w:val="28"/>
                <w:lang w:val="en-US"/>
              </w:rPr>
            </w:rPrChange>
          </w:rPr>
          <w:t xml:space="preserve"> </w:t>
        </w:r>
      </w:ins>
      <w:del w:id="58" w:author="Андрей Шанин" w:date="2017-07-03T16:02:00Z">
        <w:r w:rsidDel="0088580B">
          <w:rPr>
            <w:rFonts w:ascii="Times New Roman" w:hAnsi="Times New Roman"/>
            <w:b/>
            <w:color w:val="000000" w:themeColor="text1"/>
            <w:sz w:val="28"/>
            <w:szCs w:val="28"/>
          </w:rPr>
          <w:delText xml:space="preserve"> </w:delText>
        </w:r>
      </w:del>
      <w:r>
        <w:rPr>
          <w:rFonts w:ascii="Times New Roman" w:hAnsi="Times New Roman"/>
          <w:b/>
          <w:color w:val="000000" w:themeColor="text1"/>
          <w:sz w:val="28"/>
          <w:szCs w:val="28"/>
        </w:rPr>
        <w:t>С-2</w:t>
      </w:r>
      <w:ins w:id="59" w:author="Андрей Шанин" w:date="2017-07-03T16:04:00Z">
        <w:r w:rsidR="00242BC1">
          <w:rPr>
            <w:rFonts w:ascii="Times New Roman" w:hAnsi="Times New Roman"/>
            <w:b/>
            <w:color w:val="000000" w:themeColor="text1"/>
            <w:sz w:val="28"/>
            <w:szCs w:val="28"/>
          </w:rPr>
          <w:t xml:space="preserve"> и С-3</w:t>
        </w:r>
      </w:ins>
      <w:r>
        <w:rPr>
          <w:rFonts w:ascii="Times New Roman" w:hAnsi="Times New Roman"/>
          <w:b/>
          <w:color w:val="000000" w:themeColor="text1"/>
          <w:sz w:val="28"/>
          <w:szCs w:val="28"/>
        </w:rPr>
        <w:t xml:space="preserve"> статьи </w:t>
      </w:r>
      <w:del w:id="60" w:author="Андрей Шанин" w:date="2017-07-03T16:00:00Z">
        <w:r w:rsidDel="004006E1">
          <w:rPr>
            <w:rFonts w:ascii="Times New Roman" w:hAnsi="Times New Roman"/>
            <w:b/>
            <w:color w:val="000000" w:themeColor="text1"/>
            <w:sz w:val="28"/>
            <w:szCs w:val="28"/>
          </w:rPr>
          <w:delText xml:space="preserve">72 </w:delText>
        </w:r>
      </w:del>
      <w:ins w:id="61" w:author="Андрей Шанин" w:date="2017-07-03T16:00:00Z">
        <w:r w:rsidR="004006E1">
          <w:rPr>
            <w:rFonts w:ascii="Times New Roman" w:hAnsi="Times New Roman"/>
            <w:b/>
            <w:color w:val="000000" w:themeColor="text1"/>
            <w:sz w:val="28"/>
            <w:szCs w:val="28"/>
          </w:rPr>
          <w:t xml:space="preserve">74 </w:t>
        </w:r>
      </w:ins>
      <w:r>
        <w:rPr>
          <w:rFonts w:ascii="Times New Roman" w:hAnsi="Times New Roman"/>
          <w:b/>
          <w:color w:val="000000" w:themeColor="text1"/>
          <w:sz w:val="28"/>
          <w:szCs w:val="28"/>
        </w:rPr>
        <w:t>дополнить словами следующего содержания</w:t>
      </w:r>
      <w:r w:rsidRPr="009D08EB">
        <w:rPr>
          <w:rFonts w:ascii="Times New Roman" w:hAnsi="Times New Roman"/>
          <w:b/>
          <w:color w:val="000000" w:themeColor="text1"/>
          <w:sz w:val="28"/>
          <w:szCs w:val="28"/>
        </w:rPr>
        <w:t>:</w:t>
      </w:r>
    </w:p>
    <w:p w:rsidR="00477C44" w:rsidRDefault="00477C44" w:rsidP="003A2260">
      <w:pPr>
        <w:spacing w:after="0" w:line="240" w:lineRule="auto"/>
        <w:ind w:firstLine="709"/>
        <w:rPr>
          <w:rFonts w:ascii="Times New Roman" w:hAnsi="Times New Roman"/>
          <w:color w:val="000000" w:themeColor="text1"/>
          <w:sz w:val="28"/>
          <w:szCs w:val="28"/>
        </w:rPr>
      </w:pPr>
      <w:r w:rsidRPr="00477C44">
        <w:rPr>
          <w:rFonts w:ascii="Times New Roman" w:hAnsi="Times New Roman"/>
          <w:color w:val="000000" w:themeColor="text1"/>
          <w:sz w:val="28"/>
          <w:szCs w:val="28"/>
        </w:rPr>
        <w:t>«Вспомогательные виды разрешенного использования:</w:t>
      </w:r>
      <w:r>
        <w:rPr>
          <w:rFonts w:ascii="Times New Roman" w:hAnsi="Times New Roman"/>
          <w:color w:val="000000" w:themeColor="text1"/>
          <w:sz w:val="28"/>
          <w:szCs w:val="28"/>
        </w:rPr>
        <w:t xml:space="preserve"> -</w:t>
      </w:r>
      <w:r w:rsidRPr="00477C44">
        <w:rPr>
          <w:rFonts w:ascii="Times New Roman" w:hAnsi="Times New Roman"/>
          <w:color w:val="000000" w:themeColor="text1"/>
          <w:sz w:val="28"/>
          <w:szCs w:val="28"/>
        </w:rPr>
        <w:t xml:space="preserve"> отсутствуют»;</w:t>
      </w:r>
    </w:p>
    <w:p w:rsidR="00477C44" w:rsidRDefault="00477C44" w:rsidP="003A2260">
      <w:pPr>
        <w:pStyle w:val="a3"/>
        <w:numPr>
          <w:ilvl w:val="0"/>
          <w:numId w:val="8"/>
        </w:numPr>
        <w:spacing w:after="0" w:line="240" w:lineRule="auto"/>
        <w:ind w:left="0" w:firstLine="709"/>
        <w:rPr>
          <w:rFonts w:ascii="Times New Roman" w:hAnsi="Times New Roman"/>
          <w:b/>
          <w:color w:val="000000" w:themeColor="text1"/>
          <w:sz w:val="28"/>
          <w:szCs w:val="28"/>
        </w:rPr>
      </w:pPr>
      <w:r w:rsidRPr="002F72A8">
        <w:rPr>
          <w:rFonts w:ascii="Times New Roman" w:hAnsi="Times New Roman"/>
          <w:b/>
          <w:color w:val="000000" w:themeColor="text1"/>
          <w:sz w:val="28"/>
          <w:szCs w:val="28"/>
        </w:rPr>
        <w:t xml:space="preserve">наименование главы X изложить в следующей редакции: </w:t>
      </w:r>
    </w:p>
    <w:p w:rsidR="002F72A8" w:rsidRPr="002F72A8" w:rsidRDefault="002F72A8" w:rsidP="003A2260">
      <w:pPr>
        <w:pStyle w:val="a3"/>
        <w:ind w:left="0" w:firstLine="709"/>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XI. </w:t>
      </w:r>
      <w:r w:rsidRPr="00477C44">
        <w:rPr>
          <w:rFonts w:ascii="Times New Roman" w:hAnsi="Times New Roman"/>
          <w:color w:val="000000" w:themeColor="text1"/>
          <w:sz w:val="28"/>
          <w:szCs w:val="28"/>
        </w:rPr>
        <w:t>Заключительные положения</w:t>
      </w:r>
      <w:r>
        <w:rPr>
          <w:rFonts w:ascii="Times New Roman" w:hAnsi="Times New Roman"/>
          <w:color w:val="000000" w:themeColor="text1"/>
          <w:sz w:val="28"/>
          <w:szCs w:val="28"/>
        </w:rPr>
        <w:t>»;</w:t>
      </w:r>
    </w:p>
    <w:p w:rsidR="002F72A8" w:rsidRDefault="002F72A8" w:rsidP="003A2260">
      <w:pPr>
        <w:pStyle w:val="a3"/>
        <w:numPr>
          <w:ilvl w:val="0"/>
          <w:numId w:val="8"/>
        </w:numPr>
        <w:spacing w:after="0" w:line="240" w:lineRule="auto"/>
        <w:ind w:left="0" w:firstLine="709"/>
        <w:rPr>
          <w:rFonts w:ascii="Times New Roman" w:hAnsi="Times New Roman"/>
          <w:b/>
          <w:color w:val="000000" w:themeColor="text1"/>
          <w:sz w:val="28"/>
          <w:szCs w:val="28"/>
        </w:rPr>
      </w:pPr>
      <w:r>
        <w:rPr>
          <w:rFonts w:ascii="Times New Roman" w:hAnsi="Times New Roman"/>
          <w:b/>
          <w:color w:val="000000" w:themeColor="text1"/>
          <w:sz w:val="28"/>
          <w:szCs w:val="28"/>
        </w:rPr>
        <w:t xml:space="preserve">дополнить главой </w:t>
      </w:r>
      <w:r w:rsidRPr="002F72A8">
        <w:rPr>
          <w:rFonts w:ascii="Times New Roman" w:hAnsi="Times New Roman"/>
          <w:b/>
          <w:color w:val="000000" w:themeColor="text1"/>
          <w:sz w:val="28"/>
          <w:szCs w:val="28"/>
        </w:rPr>
        <w:t>X</w:t>
      </w:r>
      <w:r>
        <w:rPr>
          <w:rFonts w:ascii="Times New Roman" w:hAnsi="Times New Roman"/>
          <w:b/>
          <w:color w:val="000000" w:themeColor="text1"/>
          <w:sz w:val="28"/>
          <w:szCs w:val="28"/>
        </w:rPr>
        <w:t xml:space="preserve"> со следующим наименованием:</w:t>
      </w:r>
    </w:p>
    <w:p w:rsidR="002F72A8" w:rsidRDefault="002F72A8" w:rsidP="003A2260">
      <w:pPr>
        <w:pStyle w:val="a3"/>
        <w:spacing w:after="0" w:line="240" w:lineRule="auto"/>
        <w:ind w:left="0" w:firstLine="709"/>
        <w:jc w:val="both"/>
        <w:rPr>
          <w:rFonts w:ascii="Times New Roman" w:hAnsi="Times New Roman"/>
          <w:color w:val="000000" w:themeColor="text1"/>
          <w:sz w:val="28"/>
          <w:szCs w:val="28"/>
        </w:rPr>
      </w:pPr>
      <w:r w:rsidRPr="002F72A8">
        <w:rPr>
          <w:rFonts w:ascii="Times New Roman" w:hAnsi="Times New Roman"/>
          <w:color w:val="000000" w:themeColor="text1"/>
          <w:sz w:val="28"/>
          <w:szCs w:val="28"/>
        </w:rPr>
        <w:t xml:space="preserve">«Глава X. Ограничения использования земельных участков и объектов капитального строительства, устанавливаемые в соответствии с законодательством </w:t>
      </w:r>
      <w:r w:rsidR="00166223" w:rsidRPr="002F72A8">
        <w:rPr>
          <w:rFonts w:ascii="Times New Roman" w:hAnsi="Times New Roman"/>
          <w:color w:val="000000" w:themeColor="text1"/>
          <w:sz w:val="28"/>
          <w:szCs w:val="28"/>
        </w:rPr>
        <w:t>Российской Федерации</w:t>
      </w:r>
      <w:r>
        <w:rPr>
          <w:rFonts w:ascii="Times New Roman" w:hAnsi="Times New Roman"/>
          <w:color w:val="000000" w:themeColor="text1"/>
          <w:sz w:val="28"/>
          <w:szCs w:val="28"/>
        </w:rPr>
        <w:t>»;</w:t>
      </w:r>
    </w:p>
    <w:p w:rsidR="002F72A8" w:rsidRPr="008041A3" w:rsidRDefault="008041A3" w:rsidP="003A2260">
      <w:pPr>
        <w:pStyle w:val="a3"/>
        <w:numPr>
          <w:ilvl w:val="0"/>
          <w:numId w:val="8"/>
        </w:numPr>
        <w:spacing w:after="0" w:line="240" w:lineRule="auto"/>
        <w:ind w:left="0" w:firstLine="709"/>
        <w:rPr>
          <w:rFonts w:ascii="Times New Roman" w:hAnsi="Times New Roman"/>
          <w:color w:val="000000" w:themeColor="text1"/>
          <w:sz w:val="28"/>
          <w:szCs w:val="28"/>
        </w:rPr>
      </w:pPr>
      <w:r w:rsidRPr="008041A3">
        <w:rPr>
          <w:rFonts w:ascii="Times New Roman" w:hAnsi="Times New Roman"/>
          <w:b/>
          <w:color w:val="000000" w:themeColor="text1"/>
          <w:sz w:val="28"/>
          <w:szCs w:val="28"/>
        </w:rPr>
        <w:t>статьи 7</w:t>
      </w:r>
      <w:r w:rsidR="00AF0410" w:rsidRPr="00AF0410">
        <w:rPr>
          <w:rFonts w:ascii="Times New Roman" w:hAnsi="Times New Roman"/>
          <w:b/>
          <w:color w:val="000000" w:themeColor="text1"/>
          <w:sz w:val="28"/>
          <w:szCs w:val="28"/>
          <w:rPrChange w:id="62" w:author="Андрей Шанин" w:date="2017-07-03T16:40:00Z">
            <w:rPr>
              <w:rFonts w:ascii="Times New Roman" w:hAnsi="Times New Roman"/>
              <w:b/>
              <w:color w:val="000000" w:themeColor="text1"/>
              <w:sz w:val="28"/>
              <w:szCs w:val="28"/>
              <w:lang w:val="en-US"/>
            </w:rPr>
          </w:rPrChange>
        </w:rPr>
        <w:t>5</w:t>
      </w:r>
      <w:r w:rsidRPr="008041A3">
        <w:rPr>
          <w:rFonts w:ascii="Times New Roman" w:hAnsi="Times New Roman"/>
          <w:b/>
          <w:color w:val="000000" w:themeColor="text1"/>
          <w:sz w:val="28"/>
          <w:szCs w:val="28"/>
        </w:rPr>
        <w:t>-7</w:t>
      </w:r>
      <w:r w:rsidR="00AF0410" w:rsidRPr="00AF0410">
        <w:rPr>
          <w:rFonts w:ascii="Times New Roman" w:hAnsi="Times New Roman"/>
          <w:b/>
          <w:color w:val="000000" w:themeColor="text1"/>
          <w:sz w:val="28"/>
          <w:szCs w:val="28"/>
          <w:rPrChange w:id="63" w:author="Андрей Шанин" w:date="2017-07-03T16:40:00Z">
            <w:rPr>
              <w:rFonts w:ascii="Times New Roman" w:hAnsi="Times New Roman"/>
              <w:b/>
              <w:color w:val="000000" w:themeColor="text1"/>
              <w:sz w:val="28"/>
              <w:szCs w:val="28"/>
              <w:lang w:val="en-US"/>
            </w:rPr>
          </w:rPrChange>
        </w:rPr>
        <w:t>9</w:t>
      </w:r>
      <w:r w:rsidRPr="008041A3">
        <w:rPr>
          <w:rFonts w:ascii="Times New Roman" w:hAnsi="Times New Roman"/>
          <w:b/>
          <w:color w:val="000000" w:themeColor="text1"/>
          <w:sz w:val="28"/>
          <w:szCs w:val="28"/>
        </w:rPr>
        <w:t xml:space="preserve"> главы IX отнести к главе X</w:t>
      </w:r>
      <w:r w:rsidRPr="008041A3">
        <w:rPr>
          <w:rFonts w:ascii="Times New Roman" w:hAnsi="Times New Roman"/>
          <w:color w:val="000000" w:themeColor="text1"/>
          <w:sz w:val="28"/>
          <w:szCs w:val="28"/>
        </w:rPr>
        <w:t xml:space="preserve"> с наименованием «Глава X. Ограничения использования земельных участков и объектов капитального строительства, устанавливаемые в соответствии с законодательством </w:t>
      </w:r>
      <w:r w:rsidR="006570E6" w:rsidRPr="008041A3">
        <w:rPr>
          <w:rFonts w:ascii="Times New Roman" w:hAnsi="Times New Roman"/>
          <w:color w:val="000000" w:themeColor="text1"/>
          <w:sz w:val="28"/>
          <w:szCs w:val="28"/>
        </w:rPr>
        <w:t>Российской Федерации</w:t>
      </w:r>
      <w:r w:rsidRPr="008041A3">
        <w:rPr>
          <w:rFonts w:ascii="Times New Roman" w:hAnsi="Times New Roman"/>
          <w:color w:val="000000" w:themeColor="text1"/>
          <w:sz w:val="28"/>
          <w:szCs w:val="28"/>
        </w:rPr>
        <w:t>»</w:t>
      </w:r>
    </w:p>
    <w:p w:rsidR="002F72A8" w:rsidRDefault="008041A3" w:rsidP="003A2260">
      <w:pPr>
        <w:pStyle w:val="a3"/>
        <w:numPr>
          <w:ilvl w:val="0"/>
          <w:numId w:val="8"/>
        </w:numPr>
        <w:spacing w:after="0" w:line="240" w:lineRule="auto"/>
        <w:ind w:left="0" w:firstLine="709"/>
        <w:rPr>
          <w:rFonts w:ascii="Times New Roman" w:hAnsi="Times New Roman"/>
          <w:b/>
          <w:color w:val="000000" w:themeColor="text1"/>
          <w:sz w:val="28"/>
          <w:szCs w:val="28"/>
        </w:rPr>
      </w:pPr>
      <w:r>
        <w:rPr>
          <w:rFonts w:ascii="Times New Roman" w:hAnsi="Times New Roman"/>
          <w:b/>
          <w:color w:val="000000" w:themeColor="text1"/>
          <w:sz w:val="28"/>
          <w:szCs w:val="28"/>
        </w:rPr>
        <w:t>в статью 7</w:t>
      </w:r>
      <w:r w:rsidR="006570E6">
        <w:rPr>
          <w:rFonts w:ascii="Times New Roman" w:hAnsi="Times New Roman"/>
          <w:b/>
          <w:color w:val="000000" w:themeColor="text1"/>
          <w:sz w:val="28"/>
          <w:szCs w:val="28"/>
        </w:rPr>
        <w:t>9</w:t>
      </w:r>
      <w:r>
        <w:rPr>
          <w:rFonts w:ascii="Times New Roman" w:hAnsi="Times New Roman"/>
          <w:b/>
          <w:color w:val="000000" w:themeColor="text1"/>
          <w:sz w:val="28"/>
          <w:szCs w:val="28"/>
        </w:rPr>
        <w:t>:</w:t>
      </w:r>
    </w:p>
    <w:p w:rsidR="00653565" w:rsidRDefault="008041A3" w:rsidP="003A2260">
      <w:pPr>
        <w:pStyle w:val="a3"/>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а) </w:t>
      </w:r>
      <w:r w:rsidR="00653565">
        <w:rPr>
          <w:rFonts w:ascii="Times New Roman" w:hAnsi="Times New Roman"/>
          <w:b/>
          <w:color w:val="000000" w:themeColor="text1"/>
          <w:sz w:val="28"/>
          <w:szCs w:val="28"/>
        </w:rPr>
        <w:t>наименование изложить в следующей редакции:</w:t>
      </w:r>
    </w:p>
    <w:p w:rsidR="00653565" w:rsidRPr="00653565" w:rsidRDefault="00653565" w:rsidP="003A2260">
      <w:pPr>
        <w:pStyle w:val="a3"/>
        <w:spacing w:after="0" w:line="240" w:lineRule="auto"/>
        <w:ind w:left="0" w:firstLine="709"/>
        <w:jc w:val="both"/>
        <w:rPr>
          <w:rFonts w:ascii="Times New Roman" w:hAnsi="Times New Roman"/>
          <w:color w:val="000000" w:themeColor="text1"/>
          <w:sz w:val="28"/>
          <w:szCs w:val="28"/>
        </w:rPr>
      </w:pPr>
      <w:r w:rsidRPr="00653565">
        <w:rPr>
          <w:rFonts w:ascii="Times New Roman" w:hAnsi="Times New Roman"/>
          <w:color w:val="000000" w:themeColor="text1"/>
          <w:sz w:val="28"/>
          <w:szCs w:val="28"/>
        </w:rPr>
        <w:lastRenderedPageBreak/>
        <w:t>«Статья 77.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Иные параметры.»;</w:t>
      </w:r>
    </w:p>
    <w:p w:rsidR="008041A3" w:rsidRDefault="00653565" w:rsidP="003A2260">
      <w:pPr>
        <w:pStyle w:val="a3"/>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б) слова </w:t>
      </w:r>
      <w:r w:rsidRPr="00653565">
        <w:rPr>
          <w:rFonts w:ascii="Times New Roman" w:hAnsi="Times New Roman"/>
          <w:color w:val="000000" w:themeColor="text1"/>
          <w:sz w:val="28"/>
          <w:szCs w:val="28"/>
        </w:rPr>
        <w:t xml:space="preserve">«процент застройки участков - отношение площади поверхности участка, занятой строениями, ко всей площади земельного участка;» </w:t>
      </w:r>
      <w:r w:rsidRPr="00653565">
        <w:rPr>
          <w:rFonts w:ascii="Times New Roman" w:hAnsi="Times New Roman"/>
          <w:b/>
          <w:color w:val="000000" w:themeColor="text1"/>
          <w:sz w:val="28"/>
          <w:szCs w:val="28"/>
        </w:rPr>
        <w:t>заменить словами</w:t>
      </w:r>
      <w:r w:rsidRPr="00653565">
        <w:rPr>
          <w:rFonts w:ascii="Times New Roman" w:hAnsi="Times New Roman"/>
          <w:color w:val="000000" w:themeColor="text1"/>
          <w:sz w:val="28"/>
          <w:szCs w:val="28"/>
        </w:rPr>
        <w:t xml:space="preserve"> «максимальный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 xml:space="preserve"> м</w:t>
      </w:r>
      <w:r w:rsidRPr="00653565">
        <w:rPr>
          <w:rFonts w:ascii="Times New Roman" w:hAnsi="Times New Roman"/>
          <w:color w:val="000000" w:themeColor="text1"/>
          <w:sz w:val="28"/>
          <w:szCs w:val="28"/>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 xml:space="preserve"> </w:t>
      </w:r>
      <w:r w:rsidRPr="00653565">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w:t>
      </w:r>
      <w:r>
        <w:rPr>
          <w:rFonts w:ascii="Times New Roman" w:hAnsi="Times New Roman"/>
          <w:color w:val="000000" w:themeColor="text1"/>
          <w:sz w:val="28"/>
          <w:szCs w:val="28"/>
        </w:rPr>
        <w:t xml:space="preserve"> </w:t>
      </w:r>
      <w:r w:rsidRPr="00653565">
        <w:rPr>
          <w:rFonts w:ascii="Times New Roman" w:hAnsi="Times New Roman"/>
          <w:color w:val="000000" w:themeColor="text1"/>
          <w:sz w:val="28"/>
          <w:szCs w:val="28"/>
        </w:rPr>
        <w:t>предельное количество этажей или предельную высоту зданий, строений, сооружений;»;</w:t>
      </w:r>
    </w:p>
    <w:p w:rsidR="00653565" w:rsidRPr="005D6F09" w:rsidRDefault="00653565" w:rsidP="003A2260">
      <w:pPr>
        <w:pStyle w:val="a3"/>
        <w:spacing w:after="0" w:line="240" w:lineRule="auto"/>
        <w:ind w:left="0" w:firstLine="709"/>
        <w:jc w:val="both"/>
        <w:rPr>
          <w:rFonts w:ascii="Times New Roman" w:hAnsi="Times New Roman"/>
          <w:b/>
          <w:color w:val="000000" w:themeColor="text1"/>
          <w:sz w:val="28"/>
          <w:szCs w:val="28"/>
        </w:rPr>
      </w:pPr>
      <w:r w:rsidRPr="005D6F09">
        <w:rPr>
          <w:rFonts w:ascii="Times New Roman" w:hAnsi="Times New Roman"/>
          <w:b/>
          <w:color w:val="000000" w:themeColor="text1"/>
          <w:sz w:val="28"/>
          <w:szCs w:val="28"/>
        </w:rPr>
        <w:t>в) наименование пункта 1 изложить в следующей редакции:</w:t>
      </w:r>
    </w:p>
    <w:p w:rsidR="00653565" w:rsidRDefault="00653565" w:rsidP="003A2260">
      <w:pPr>
        <w:pStyle w:val="a3"/>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53565">
        <w:rPr>
          <w:rFonts w:ascii="Times New Roman" w:hAnsi="Times New Roman"/>
          <w:color w:val="000000" w:themeColor="text1"/>
          <w:sz w:val="28"/>
          <w:szCs w:val="28"/>
        </w:rPr>
        <w:t>1) Параметры индивидуальной застройки для зоны Ж-1.</w:t>
      </w:r>
      <w:r>
        <w:rPr>
          <w:rFonts w:ascii="Times New Roman" w:hAnsi="Times New Roman"/>
          <w:color w:val="000000" w:themeColor="text1"/>
          <w:sz w:val="28"/>
          <w:szCs w:val="28"/>
        </w:rPr>
        <w:t>»;</w:t>
      </w:r>
    </w:p>
    <w:p w:rsidR="00653565" w:rsidRDefault="005D6F09" w:rsidP="003A2260">
      <w:pPr>
        <w:pStyle w:val="a3"/>
        <w:spacing w:after="0" w:line="240" w:lineRule="auto"/>
        <w:ind w:left="0" w:firstLine="709"/>
        <w:jc w:val="both"/>
        <w:rPr>
          <w:ins w:id="64" w:author="Андрей Шанин" w:date="2017-07-03T16:57:00Z"/>
          <w:rFonts w:ascii="Times New Roman" w:hAnsi="Times New Roman"/>
          <w:color w:val="000000" w:themeColor="text1"/>
          <w:sz w:val="28"/>
          <w:szCs w:val="28"/>
        </w:rPr>
      </w:pPr>
      <w:r w:rsidRPr="005D6F09">
        <w:rPr>
          <w:rFonts w:ascii="Times New Roman" w:hAnsi="Times New Roman"/>
          <w:b/>
          <w:color w:val="000000" w:themeColor="text1"/>
          <w:sz w:val="28"/>
          <w:szCs w:val="28"/>
        </w:rPr>
        <w:t>г</w:t>
      </w:r>
      <w:r w:rsidR="00653565" w:rsidRPr="005D6F09">
        <w:rPr>
          <w:rFonts w:ascii="Times New Roman" w:hAnsi="Times New Roman"/>
          <w:b/>
          <w:color w:val="000000" w:themeColor="text1"/>
          <w:sz w:val="28"/>
          <w:szCs w:val="28"/>
        </w:rPr>
        <w:t xml:space="preserve">) </w:t>
      </w:r>
      <w:r w:rsidR="00AA4C10">
        <w:rPr>
          <w:rFonts w:ascii="Times New Roman" w:hAnsi="Times New Roman"/>
          <w:b/>
          <w:color w:val="000000" w:themeColor="text1"/>
          <w:sz w:val="28"/>
          <w:szCs w:val="28"/>
        </w:rPr>
        <w:t xml:space="preserve">в пункте 1 </w:t>
      </w:r>
      <w:r w:rsidR="00653565" w:rsidRPr="005D6F09">
        <w:rPr>
          <w:rFonts w:ascii="Times New Roman" w:hAnsi="Times New Roman"/>
          <w:b/>
          <w:color w:val="000000" w:themeColor="text1"/>
          <w:sz w:val="28"/>
          <w:szCs w:val="28"/>
        </w:rPr>
        <w:t>слова</w:t>
      </w:r>
      <w:r w:rsidR="00653565">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653565">
        <w:rPr>
          <w:rFonts w:ascii="Times New Roman" w:hAnsi="Times New Roman"/>
          <w:color w:val="000000" w:themeColor="text1"/>
          <w:sz w:val="28"/>
          <w:szCs w:val="28"/>
        </w:rPr>
        <w:t xml:space="preserve">минимальная </w:t>
      </w:r>
      <w:r>
        <w:rPr>
          <w:rFonts w:ascii="Times New Roman" w:hAnsi="Times New Roman"/>
          <w:color w:val="000000" w:themeColor="text1"/>
          <w:sz w:val="28"/>
          <w:szCs w:val="28"/>
        </w:rPr>
        <w:t>площадь земельного участка» заменить словами «</w:t>
      </w:r>
      <w:r w:rsidRPr="005D6F09">
        <w:rPr>
          <w:rFonts w:ascii="Times New Roman" w:hAnsi="Times New Roman"/>
          <w:color w:val="000000" w:themeColor="text1"/>
          <w:sz w:val="28"/>
          <w:szCs w:val="28"/>
        </w:rPr>
        <w:t>Предельная (минимальная) минимальная площадь земельного участка</w:t>
      </w:r>
      <w:r>
        <w:rPr>
          <w:rFonts w:ascii="Times New Roman" w:hAnsi="Times New Roman"/>
          <w:color w:val="000000" w:themeColor="text1"/>
          <w:sz w:val="28"/>
          <w:szCs w:val="28"/>
        </w:rPr>
        <w:t>»;</w:t>
      </w:r>
    </w:p>
    <w:p w:rsidR="0031131E" w:rsidRPr="006C2383" w:rsidRDefault="0031131E" w:rsidP="006C2383">
      <w:pPr>
        <w:shd w:val="clear" w:color="auto" w:fill="FFFFFF"/>
        <w:tabs>
          <w:tab w:val="left" w:pos="1311"/>
          <w:tab w:val="left" w:pos="9804"/>
        </w:tabs>
        <w:spacing w:line="274" w:lineRule="exact"/>
        <w:ind w:left="426" w:right="7" w:firstLine="144"/>
        <w:rPr>
          <w:rFonts w:ascii="Times New Roman" w:hAnsi="Times New Roman"/>
          <w:color w:val="000000" w:themeColor="text1"/>
          <w:sz w:val="28"/>
          <w:szCs w:val="28"/>
        </w:rPr>
      </w:pPr>
      <w:r w:rsidRPr="006C2383">
        <w:rPr>
          <w:rFonts w:ascii="Times New Roman" w:hAnsi="Times New Roman"/>
          <w:b/>
          <w:color w:val="000000" w:themeColor="text1"/>
          <w:sz w:val="28"/>
          <w:szCs w:val="28"/>
          <w:rPrChange w:id="65" w:author="Андрей Шанин" w:date="2017-07-03T16:59:00Z">
            <w:rPr>
              <w:rFonts w:ascii="Times New Roman" w:hAnsi="Times New Roman"/>
              <w:color w:val="000000" w:themeColor="text1"/>
              <w:sz w:val="28"/>
              <w:szCs w:val="28"/>
            </w:rPr>
          </w:rPrChange>
        </w:rPr>
        <w:t xml:space="preserve">д) </w:t>
      </w:r>
      <w:r w:rsidR="006C2383" w:rsidRPr="006C2383">
        <w:rPr>
          <w:rFonts w:ascii="Times New Roman" w:hAnsi="Times New Roman"/>
          <w:b/>
          <w:color w:val="000000" w:themeColor="text1"/>
          <w:sz w:val="28"/>
          <w:szCs w:val="28"/>
          <w:rPrChange w:id="66" w:author="Андрей Шанин" w:date="2017-07-03T16:59:00Z">
            <w:rPr>
              <w:rFonts w:ascii="Times New Roman" w:hAnsi="Times New Roman"/>
              <w:color w:val="000000" w:themeColor="text1"/>
              <w:sz w:val="28"/>
              <w:szCs w:val="28"/>
            </w:rPr>
          </w:rPrChange>
        </w:rPr>
        <w:t>в пункте 1</w:t>
      </w:r>
      <w:r w:rsidR="006C2383" w:rsidRPr="006C2383">
        <w:rPr>
          <w:rFonts w:ascii="Times New Roman" w:hAnsi="Times New Roman"/>
          <w:color w:val="000000" w:themeColor="text1"/>
          <w:sz w:val="28"/>
          <w:szCs w:val="28"/>
        </w:rPr>
        <w:t xml:space="preserve"> удалить </w:t>
      </w:r>
      <w:r w:rsidR="006C2383">
        <w:rPr>
          <w:rFonts w:ascii="Times New Roman" w:hAnsi="Times New Roman"/>
          <w:color w:val="000000" w:themeColor="text1"/>
          <w:sz w:val="28"/>
          <w:szCs w:val="28"/>
        </w:rPr>
        <w:t>слова</w:t>
      </w:r>
      <w:r w:rsidR="006C2383" w:rsidRPr="006C2383">
        <w:rPr>
          <w:rFonts w:ascii="Times New Roman" w:hAnsi="Times New Roman"/>
          <w:color w:val="000000" w:themeColor="text1"/>
          <w:sz w:val="28"/>
          <w:szCs w:val="28"/>
        </w:rPr>
        <w:t xml:space="preserve"> «</w:t>
      </w:r>
      <w:r w:rsidR="006C2383" w:rsidRPr="006C2383">
        <w:rPr>
          <w:rFonts w:ascii="Times New Roman" w:hAnsi="Times New Roman"/>
          <w:color w:val="C45911" w:themeColor="accent2" w:themeShade="BF"/>
          <w:sz w:val="28"/>
          <w:szCs w:val="28"/>
        </w:rPr>
        <w:t>Предельная (минимальная) минимальная площадь земельного участка</w:t>
      </w:r>
      <w:r w:rsidR="006C2383" w:rsidRPr="006C2383">
        <w:rPr>
          <w:rFonts w:ascii="Times New Roman" w:hAnsi="Times New Roman"/>
          <w:color w:val="C45911" w:themeColor="accent2" w:themeShade="BF"/>
          <w:spacing w:val="-1"/>
          <w:sz w:val="28"/>
          <w:szCs w:val="28"/>
        </w:rPr>
        <w:t>:</w:t>
      </w:r>
      <w:ins w:id="67" w:author="Андрей Шанин" w:date="2017-07-03T16:59:00Z">
        <w:r w:rsidR="006C2383">
          <w:rPr>
            <w:rFonts w:ascii="Times New Roman" w:hAnsi="Times New Roman"/>
            <w:color w:val="C45911" w:themeColor="accent2" w:themeShade="BF"/>
            <w:spacing w:val="-1"/>
            <w:sz w:val="28"/>
            <w:szCs w:val="28"/>
          </w:rPr>
          <w:t xml:space="preserve"> </w:t>
        </w:r>
      </w:ins>
      <w:r w:rsidR="006C2383" w:rsidRPr="006C2383">
        <w:rPr>
          <w:rFonts w:ascii="Times New Roman" w:hAnsi="Times New Roman"/>
          <w:color w:val="C45911" w:themeColor="accent2" w:themeShade="BF"/>
          <w:sz w:val="28"/>
          <w:szCs w:val="28"/>
        </w:rPr>
        <w:t xml:space="preserve">для индивидуальных жилых домов - 600 </w:t>
      </w:r>
      <w:proofErr w:type="spellStart"/>
      <w:r w:rsidR="006C2383" w:rsidRPr="006C2383">
        <w:rPr>
          <w:rFonts w:ascii="Times New Roman" w:hAnsi="Times New Roman"/>
          <w:color w:val="C45911" w:themeColor="accent2" w:themeShade="BF"/>
          <w:sz w:val="28"/>
          <w:szCs w:val="28"/>
        </w:rPr>
        <w:t>кв.м</w:t>
      </w:r>
      <w:proofErr w:type="spellEnd"/>
      <w:r w:rsidR="006C2383" w:rsidRPr="006C2383">
        <w:rPr>
          <w:rFonts w:ascii="Times New Roman" w:hAnsi="Times New Roman"/>
          <w:color w:val="C45911" w:themeColor="accent2" w:themeShade="BF"/>
          <w:sz w:val="28"/>
          <w:szCs w:val="28"/>
        </w:rPr>
        <w:t>. (включая площадь застройки);</w:t>
      </w:r>
      <w:r w:rsidR="006C2383" w:rsidRPr="006C2383">
        <w:rPr>
          <w:rFonts w:ascii="Times New Roman" w:hAnsi="Times New Roman"/>
          <w:color w:val="000000" w:themeColor="text1"/>
          <w:sz w:val="28"/>
          <w:szCs w:val="28"/>
        </w:rPr>
        <w:t>»</w:t>
      </w:r>
    </w:p>
    <w:p w:rsidR="005D6F09" w:rsidRPr="005D6F09" w:rsidRDefault="0031131E" w:rsidP="003A2260">
      <w:pPr>
        <w:pStyle w:val="a3"/>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е</w:t>
      </w:r>
      <w:r w:rsidR="005D6F09" w:rsidRPr="005D6F09">
        <w:rPr>
          <w:rFonts w:ascii="Times New Roman" w:hAnsi="Times New Roman"/>
          <w:b/>
          <w:color w:val="000000" w:themeColor="text1"/>
          <w:sz w:val="28"/>
          <w:szCs w:val="28"/>
        </w:rPr>
        <w:t>) пункт 1 дополнить словами следующего содержания:</w:t>
      </w:r>
    </w:p>
    <w:p w:rsidR="005D6F09" w:rsidRPr="005D6F09" w:rsidRDefault="005D6F09" w:rsidP="003A2260">
      <w:pPr>
        <w:pStyle w:val="a3"/>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Pr="005D6F09">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5D6F09" w:rsidRPr="005D6F09" w:rsidRDefault="005D6F09" w:rsidP="003A2260">
      <w:pPr>
        <w:pStyle w:val="a3"/>
        <w:spacing w:after="0" w:line="240" w:lineRule="auto"/>
        <w:ind w:left="0" w:firstLine="709"/>
        <w:jc w:val="both"/>
        <w:rPr>
          <w:rFonts w:ascii="Times New Roman" w:hAnsi="Times New Roman"/>
          <w:color w:val="000000" w:themeColor="text1"/>
          <w:sz w:val="28"/>
          <w:szCs w:val="28"/>
        </w:rPr>
      </w:pPr>
      <w:r w:rsidRPr="005D6F09">
        <w:rPr>
          <w:rFonts w:ascii="Times New Roman" w:hAnsi="Times New Roman"/>
          <w:color w:val="000000" w:themeColor="text1"/>
          <w:sz w:val="28"/>
          <w:szCs w:val="28"/>
        </w:rPr>
        <w:t>1) для индивидуального жилищного строительства:</w:t>
      </w:r>
    </w:p>
    <w:p w:rsidR="005D6F09" w:rsidRPr="005D6F09" w:rsidRDefault="005D6F09" w:rsidP="00FA4973">
      <w:pPr>
        <w:pStyle w:val="a3"/>
        <w:spacing w:after="0" w:line="240" w:lineRule="auto"/>
        <w:ind w:left="708" w:firstLine="709"/>
        <w:jc w:val="both"/>
        <w:rPr>
          <w:rFonts w:ascii="Times New Roman" w:hAnsi="Times New Roman"/>
          <w:color w:val="000000" w:themeColor="text1"/>
          <w:sz w:val="28"/>
          <w:szCs w:val="28"/>
        </w:rPr>
      </w:pPr>
      <w:r w:rsidRPr="005D6F09">
        <w:rPr>
          <w:rFonts w:ascii="Times New Roman" w:hAnsi="Times New Roman"/>
          <w:color w:val="000000" w:themeColor="text1"/>
          <w:sz w:val="28"/>
          <w:szCs w:val="28"/>
        </w:rPr>
        <w:t>а) максимальная - 0,25 гектара</w:t>
      </w:r>
      <w:r w:rsidR="00FA4973" w:rsidRPr="00FA4973">
        <w:rPr>
          <w:rFonts w:ascii="Times New Roman" w:hAnsi="Times New Roman"/>
          <w:color w:val="000000" w:themeColor="text1"/>
          <w:sz w:val="28"/>
          <w:szCs w:val="28"/>
          <w:rPrChange w:id="68" w:author="Андрей Шанин" w:date="2017-07-03T16:52:00Z">
            <w:rPr>
              <w:rFonts w:ascii="Times New Roman" w:hAnsi="Times New Roman"/>
              <w:color w:val="000000" w:themeColor="text1"/>
              <w:sz w:val="28"/>
              <w:szCs w:val="28"/>
              <w:lang w:val="en-US"/>
            </w:rPr>
          </w:rPrChange>
        </w:rPr>
        <w:t xml:space="preserve"> (2500 </w:t>
      </w:r>
      <w:r w:rsidR="00FA4973">
        <w:rPr>
          <w:rFonts w:ascii="Times New Roman" w:hAnsi="Times New Roman"/>
          <w:color w:val="000000" w:themeColor="text1"/>
          <w:sz w:val="28"/>
          <w:szCs w:val="28"/>
        </w:rPr>
        <w:t>м</w:t>
      </w:r>
      <w:r w:rsidR="00FA4973" w:rsidRPr="00FA4973">
        <w:rPr>
          <w:rFonts w:ascii="Times New Roman" w:hAnsi="Times New Roman"/>
          <w:color w:val="000000" w:themeColor="text1"/>
          <w:sz w:val="28"/>
          <w:szCs w:val="28"/>
          <w:vertAlign w:val="superscript"/>
          <w:rPrChange w:id="69" w:author="Андрей Шанин" w:date="2017-07-03T16:52:00Z">
            <w:rPr>
              <w:rFonts w:ascii="Times New Roman" w:hAnsi="Times New Roman"/>
              <w:color w:val="000000" w:themeColor="text1"/>
              <w:sz w:val="28"/>
              <w:szCs w:val="28"/>
            </w:rPr>
          </w:rPrChange>
        </w:rPr>
        <w:t>2</w:t>
      </w:r>
      <w:r w:rsidR="00FA4973" w:rsidRPr="00FA4973">
        <w:rPr>
          <w:rFonts w:ascii="Times New Roman" w:hAnsi="Times New Roman"/>
          <w:color w:val="000000" w:themeColor="text1"/>
          <w:sz w:val="28"/>
          <w:szCs w:val="28"/>
          <w:rPrChange w:id="70" w:author="Андрей Шанин" w:date="2017-07-03T16:52:00Z">
            <w:rPr>
              <w:rFonts w:ascii="Times New Roman" w:hAnsi="Times New Roman"/>
              <w:color w:val="000000" w:themeColor="text1"/>
              <w:sz w:val="28"/>
              <w:szCs w:val="28"/>
              <w:lang w:val="en-US"/>
            </w:rPr>
          </w:rPrChange>
        </w:rPr>
        <w:t>)</w:t>
      </w:r>
      <w:r w:rsidRPr="005D6F09">
        <w:rPr>
          <w:rFonts w:ascii="Times New Roman" w:hAnsi="Times New Roman"/>
          <w:color w:val="000000" w:themeColor="text1"/>
          <w:sz w:val="28"/>
          <w:szCs w:val="28"/>
        </w:rPr>
        <w:t>;</w:t>
      </w:r>
    </w:p>
    <w:p w:rsidR="005D6F09" w:rsidRPr="005D6F09" w:rsidRDefault="005D6F09" w:rsidP="00FA4973">
      <w:pPr>
        <w:pStyle w:val="a3"/>
        <w:spacing w:after="0" w:line="240" w:lineRule="auto"/>
        <w:ind w:left="708" w:firstLine="709"/>
        <w:jc w:val="both"/>
        <w:rPr>
          <w:rFonts w:ascii="Times New Roman" w:hAnsi="Times New Roman"/>
          <w:color w:val="000000" w:themeColor="text1"/>
          <w:sz w:val="28"/>
          <w:szCs w:val="28"/>
        </w:rPr>
      </w:pPr>
      <w:r w:rsidRPr="005D6F09">
        <w:rPr>
          <w:rFonts w:ascii="Times New Roman" w:hAnsi="Times New Roman"/>
          <w:color w:val="000000" w:themeColor="text1"/>
          <w:sz w:val="28"/>
          <w:szCs w:val="28"/>
        </w:rPr>
        <w:t>б) минимальная - 0,05 гектара</w:t>
      </w:r>
      <w:r w:rsidR="00FA4973">
        <w:rPr>
          <w:rFonts w:ascii="Times New Roman" w:hAnsi="Times New Roman"/>
          <w:color w:val="000000" w:themeColor="text1"/>
          <w:sz w:val="28"/>
          <w:szCs w:val="28"/>
        </w:rPr>
        <w:t xml:space="preserve"> </w:t>
      </w:r>
      <w:proofErr w:type="gramStart"/>
      <w:r w:rsidR="00FA4973" w:rsidRPr="00FA4973">
        <w:rPr>
          <w:rFonts w:ascii="Times New Roman" w:hAnsi="Times New Roman"/>
          <w:color w:val="000000" w:themeColor="text1"/>
          <w:sz w:val="28"/>
          <w:szCs w:val="28"/>
          <w:rPrChange w:id="71" w:author="Андрей Шанин" w:date="2017-07-03T16:52:00Z">
            <w:rPr>
              <w:rFonts w:ascii="Times New Roman" w:hAnsi="Times New Roman"/>
              <w:color w:val="000000" w:themeColor="text1"/>
              <w:sz w:val="28"/>
              <w:szCs w:val="28"/>
              <w:lang w:val="en-US"/>
            </w:rPr>
          </w:rPrChange>
        </w:rPr>
        <w:t>(</w:t>
      </w:r>
      <w:r w:rsidR="00FA4973">
        <w:rPr>
          <w:rFonts w:ascii="Times New Roman" w:hAnsi="Times New Roman"/>
          <w:color w:val="000000" w:themeColor="text1"/>
          <w:sz w:val="28"/>
          <w:szCs w:val="28"/>
        </w:rPr>
        <w:t xml:space="preserve"> </w:t>
      </w:r>
      <w:r w:rsidR="00FA4973" w:rsidRPr="00FA4973">
        <w:rPr>
          <w:rFonts w:ascii="Times New Roman" w:hAnsi="Times New Roman"/>
          <w:color w:val="000000" w:themeColor="text1"/>
          <w:sz w:val="28"/>
          <w:szCs w:val="28"/>
          <w:rPrChange w:id="72" w:author="Андрей Шанин" w:date="2017-07-03T16:52:00Z">
            <w:rPr>
              <w:rFonts w:ascii="Times New Roman" w:hAnsi="Times New Roman"/>
              <w:color w:val="000000" w:themeColor="text1"/>
              <w:sz w:val="28"/>
              <w:szCs w:val="28"/>
              <w:lang w:val="en-US"/>
            </w:rPr>
          </w:rPrChange>
        </w:rPr>
        <w:t>500</w:t>
      </w:r>
      <w:proofErr w:type="gramEnd"/>
      <w:r w:rsidR="00FA4973" w:rsidRPr="00FA4973">
        <w:rPr>
          <w:rFonts w:ascii="Times New Roman" w:hAnsi="Times New Roman"/>
          <w:color w:val="000000" w:themeColor="text1"/>
          <w:sz w:val="28"/>
          <w:szCs w:val="28"/>
          <w:rPrChange w:id="73" w:author="Андрей Шанин" w:date="2017-07-03T16:52:00Z">
            <w:rPr>
              <w:rFonts w:ascii="Times New Roman" w:hAnsi="Times New Roman"/>
              <w:color w:val="000000" w:themeColor="text1"/>
              <w:sz w:val="28"/>
              <w:szCs w:val="28"/>
              <w:lang w:val="en-US"/>
            </w:rPr>
          </w:rPrChange>
        </w:rPr>
        <w:t xml:space="preserve"> </w:t>
      </w:r>
      <w:r w:rsidR="00FA4973">
        <w:rPr>
          <w:rFonts w:ascii="Times New Roman" w:hAnsi="Times New Roman"/>
          <w:color w:val="000000" w:themeColor="text1"/>
          <w:sz w:val="28"/>
          <w:szCs w:val="28"/>
        </w:rPr>
        <w:t>м</w:t>
      </w:r>
      <w:r w:rsidR="00FA4973" w:rsidRPr="0078550F">
        <w:rPr>
          <w:rFonts w:ascii="Times New Roman" w:hAnsi="Times New Roman"/>
          <w:color w:val="000000" w:themeColor="text1"/>
          <w:sz w:val="28"/>
          <w:szCs w:val="28"/>
          <w:vertAlign w:val="superscript"/>
        </w:rPr>
        <w:t>2</w:t>
      </w:r>
      <w:r w:rsidR="00FA4973" w:rsidRPr="00FA4973">
        <w:rPr>
          <w:rFonts w:ascii="Times New Roman" w:hAnsi="Times New Roman"/>
          <w:color w:val="000000" w:themeColor="text1"/>
          <w:sz w:val="28"/>
          <w:szCs w:val="28"/>
          <w:rPrChange w:id="74" w:author="Андрей Шанин" w:date="2017-07-03T16:52:00Z">
            <w:rPr>
              <w:rFonts w:ascii="Times New Roman" w:hAnsi="Times New Roman"/>
              <w:color w:val="000000" w:themeColor="text1"/>
              <w:sz w:val="28"/>
              <w:szCs w:val="28"/>
              <w:lang w:val="en-US"/>
            </w:rPr>
          </w:rPrChange>
        </w:rPr>
        <w:t>)</w:t>
      </w:r>
      <w:del w:id="75" w:author="Андрей Шанин" w:date="2017-07-03T16:54:00Z">
        <w:r w:rsidRPr="005D6F09" w:rsidDel="00FA4973">
          <w:rPr>
            <w:rFonts w:ascii="Times New Roman" w:hAnsi="Times New Roman"/>
            <w:color w:val="000000" w:themeColor="text1"/>
            <w:sz w:val="28"/>
            <w:szCs w:val="28"/>
          </w:rPr>
          <w:delText>;</w:delText>
        </w:r>
      </w:del>
    </w:p>
    <w:p w:rsidR="005D6F09" w:rsidRPr="005D6F09" w:rsidRDefault="005D6F09" w:rsidP="003A2260">
      <w:pPr>
        <w:pStyle w:val="a3"/>
        <w:spacing w:after="0" w:line="240" w:lineRule="auto"/>
        <w:ind w:left="0" w:firstLine="709"/>
        <w:jc w:val="both"/>
        <w:rPr>
          <w:rFonts w:ascii="Times New Roman" w:hAnsi="Times New Roman"/>
          <w:color w:val="000000" w:themeColor="text1"/>
          <w:sz w:val="28"/>
          <w:szCs w:val="28"/>
        </w:rPr>
      </w:pPr>
      <w:r w:rsidRPr="005D6F09">
        <w:rPr>
          <w:rFonts w:ascii="Times New Roman" w:hAnsi="Times New Roman"/>
          <w:color w:val="000000" w:themeColor="text1"/>
          <w:sz w:val="28"/>
          <w:szCs w:val="28"/>
        </w:rPr>
        <w:t>2) для ведения садоводства, огородничества, дачного хозяйства:</w:t>
      </w:r>
    </w:p>
    <w:p w:rsidR="005D6F09" w:rsidRPr="005D6F09" w:rsidRDefault="005D6F09">
      <w:pPr>
        <w:pStyle w:val="a3"/>
        <w:spacing w:after="0" w:line="240" w:lineRule="auto"/>
        <w:ind w:left="708" w:firstLine="709"/>
        <w:jc w:val="both"/>
        <w:rPr>
          <w:rFonts w:ascii="Times New Roman" w:hAnsi="Times New Roman"/>
          <w:color w:val="000000" w:themeColor="text1"/>
          <w:sz w:val="28"/>
          <w:szCs w:val="28"/>
        </w:rPr>
        <w:pPrChange w:id="76" w:author="Андрей Шанин" w:date="2017-07-03T16:53:00Z">
          <w:pPr>
            <w:pStyle w:val="a3"/>
            <w:spacing w:after="0" w:line="240" w:lineRule="auto"/>
            <w:ind w:left="0" w:firstLine="709"/>
            <w:jc w:val="both"/>
          </w:pPr>
        </w:pPrChange>
      </w:pPr>
      <w:r w:rsidRPr="005D6F09">
        <w:rPr>
          <w:rFonts w:ascii="Times New Roman" w:hAnsi="Times New Roman"/>
          <w:color w:val="000000" w:themeColor="text1"/>
          <w:sz w:val="28"/>
          <w:szCs w:val="28"/>
        </w:rPr>
        <w:t>а) максимальная - 0,25 гектара</w:t>
      </w:r>
      <w:r w:rsidR="00FA4973">
        <w:rPr>
          <w:rFonts w:ascii="Times New Roman" w:hAnsi="Times New Roman"/>
          <w:color w:val="000000" w:themeColor="text1"/>
          <w:sz w:val="28"/>
          <w:szCs w:val="28"/>
        </w:rPr>
        <w:t xml:space="preserve"> </w:t>
      </w:r>
      <w:r w:rsidR="00FA4973" w:rsidRPr="0078550F">
        <w:rPr>
          <w:rFonts w:ascii="Times New Roman" w:hAnsi="Times New Roman"/>
          <w:color w:val="000000" w:themeColor="text1"/>
          <w:sz w:val="28"/>
          <w:szCs w:val="28"/>
        </w:rPr>
        <w:t xml:space="preserve">(2500 </w:t>
      </w:r>
      <w:r w:rsidR="00FA4973">
        <w:rPr>
          <w:rFonts w:ascii="Times New Roman" w:hAnsi="Times New Roman"/>
          <w:color w:val="000000" w:themeColor="text1"/>
          <w:sz w:val="28"/>
          <w:szCs w:val="28"/>
        </w:rPr>
        <w:t>м</w:t>
      </w:r>
      <w:r w:rsidR="00FA4973" w:rsidRPr="0078550F">
        <w:rPr>
          <w:rFonts w:ascii="Times New Roman" w:hAnsi="Times New Roman"/>
          <w:color w:val="000000" w:themeColor="text1"/>
          <w:sz w:val="28"/>
          <w:szCs w:val="28"/>
          <w:vertAlign w:val="superscript"/>
        </w:rPr>
        <w:t>2</w:t>
      </w:r>
      <w:r w:rsidR="00FA4973" w:rsidRPr="0078550F">
        <w:rPr>
          <w:rFonts w:ascii="Times New Roman" w:hAnsi="Times New Roman"/>
          <w:color w:val="000000" w:themeColor="text1"/>
          <w:sz w:val="28"/>
          <w:szCs w:val="28"/>
        </w:rPr>
        <w:t>)</w:t>
      </w:r>
      <w:r w:rsidRPr="005D6F09">
        <w:rPr>
          <w:rFonts w:ascii="Times New Roman" w:hAnsi="Times New Roman"/>
          <w:color w:val="000000" w:themeColor="text1"/>
          <w:sz w:val="28"/>
          <w:szCs w:val="28"/>
        </w:rPr>
        <w:t>;</w:t>
      </w:r>
    </w:p>
    <w:p w:rsidR="005D6F09" w:rsidRPr="005D6F09" w:rsidRDefault="005D6F09">
      <w:pPr>
        <w:pStyle w:val="a3"/>
        <w:spacing w:after="0" w:line="240" w:lineRule="auto"/>
        <w:ind w:left="708" w:firstLine="709"/>
        <w:jc w:val="both"/>
        <w:rPr>
          <w:rFonts w:ascii="Times New Roman" w:hAnsi="Times New Roman"/>
          <w:color w:val="000000" w:themeColor="text1"/>
          <w:sz w:val="28"/>
          <w:szCs w:val="28"/>
        </w:rPr>
        <w:pPrChange w:id="77" w:author="Андрей Шанин" w:date="2017-07-03T16:53:00Z">
          <w:pPr>
            <w:pStyle w:val="a3"/>
            <w:spacing w:after="0" w:line="240" w:lineRule="auto"/>
            <w:ind w:left="0" w:firstLine="709"/>
            <w:jc w:val="both"/>
          </w:pPr>
        </w:pPrChange>
      </w:pPr>
      <w:r w:rsidRPr="005D6F09">
        <w:rPr>
          <w:rFonts w:ascii="Times New Roman" w:hAnsi="Times New Roman"/>
          <w:color w:val="000000" w:themeColor="text1"/>
          <w:sz w:val="28"/>
          <w:szCs w:val="28"/>
        </w:rPr>
        <w:t>б) минимальная - 0,01 гектара</w:t>
      </w:r>
      <w:r w:rsidR="00FA4973">
        <w:rPr>
          <w:rFonts w:ascii="Times New Roman" w:hAnsi="Times New Roman"/>
          <w:color w:val="000000" w:themeColor="text1"/>
          <w:sz w:val="28"/>
          <w:szCs w:val="28"/>
        </w:rPr>
        <w:t xml:space="preserve"> </w:t>
      </w:r>
      <w:r w:rsidR="00FA4973" w:rsidRPr="0078550F">
        <w:rPr>
          <w:rFonts w:ascii="Times New Roman" w:hAnsi="Times New Roman"/>
          <w:color w:val="000000" w:themeColor="text1"/>
          <w:sz w:val="28"/>
          <w:szCs w:val="28"/>
        </w:rPr>
        <w:t>(</w:t>
      </w:r>
      <w:r w:rsidR="00FA4973">
        <w:rPr>
          <w:rFonts w:ascii="Times New Roman" w:hAnsi="Times New Roman"/>
          <w:color w:val="000000" w:themeColor="text1"/>
          <w:sz w:val="28"/>
          <w:szCs w:val="28"/>
        </w:rPr>
        <w:t>1</w:t>
      </w:r>
      <w:r w:rsidR="00FA4973" w:rsidRPr="0078550F">
        <w:rPr>
          <w:rFonts w:ascii="Times New Roman" w:hAnsi="Times New Roman"/>
          <w:color w:val="000000" w:themeColor="text1"/>
          <w:sz w:val="28"/>
          <w:szCs w:val="28"/>
        </w:rPr>
        <w:t xml:space="preserve">00 </w:t>
      </w:r>
      <w:r w:rsidR="00FA4973">
        <w:rPr>
          <w:rFonts w:ascii="Times New Roman" w:hAnsi="Times New Roman"/>
          <w:color w:val="000000" w:themeColor="text1"/>
          <w:sz w:val="28"/>
          <w:szCs w:val="28"/>
        </w:rPr>
        <w:t>м</w:t>
      </w:r>
      <w:r w:rsidR="00FA4973" w:rsidRPr="0078550F">
        <w:rPr>
          <w:rFonts w:ascii="Times New Roman" w:hAnsi="Times New Roman"/>
          <w:color w:val="000000" w:themeColor="text1"/>
          <w:sz w:val="28"/>
          <w:szCs w:val="28"/>
          <w:vertAlign w:val="superscript"/>
        </w:rPr>
        <w:t>2</w:t>
      </w:r>
      <w:r w:rsidR="00FA4973" w:rsidRPr="0078550F">
        <w:rPr>
          <w:rFonts w:ascii="Times New Roman" w:hAnsi="Times New Roman"/>
          <w:color w:val="000000" w:themeColor="text1"/>
          <w:sz w:val="28"/>
          <w:szCs w:val="28"/>
        </w:rPr>
        <w:t>)</w:t>
      </w:r>
      <w:r w:rsidR="00FA4973">
        <w:rPr>
          <w:rFonts w:ascii="Times New Roman" w:hAnsi="Times New Roman"/>
          <w:color w:val="000000" w:themeColor="text1"/>
          <w:sz w:val="28"/>
          <w:szCs w:val="28"/>
        </w:rPr>
        <w:t>.</w:t>
      </w:r>
    </w:p>
    <w:p w:rsidR="005D6F09" w:rsidRDefault="005D6F09" w:rsidP="003A2260">
      <w:pPr>
        <w:pStyle w:val="a3"/>
        <w:spacing w:after="0" w:line="240" w:lineRule="auto"/>
        <w:ind w:left="0" w:firstLine="709"/>
        <w:jc w:val="both"/>
        <w:rPr>
          <w:rFonts w:ascii="Times New Roman" w:hAnsi="Times New Roman"/>
          <w:color w:val="000000" w:themeColor="text1"/>
          <w:sz w:val="28"/>
          <w:szCs w:val="28"/>
        </w:rPr>
      </w:pPr>
      <w:r w:rsidRPr="005D6F09">
        <w:rPr>
          <w:rFonts w:ascii="Times New Roman" w:hAnsi="Times New Roman"/>
          <w:color w:val="000000" w:themeColor="text1"/>
          <w:sz w:val="28"/>
          <w:szCs w:val="28"/>
        </w:rPr>
        <w:t>Для всех прочих случаев, кроме перечисленных в настоящей статье, для данной зоны предельные (минимальные и (или) максимальные) размеры земельных участков, в том числе их площадь - не ограничиваются</w:t>
      </w:r>
      <w:r w:rsidR="007725DC">
        <w:rPr>
          <w:rFonts w:ascii="Times New Roman" w:hAnsi="Times New Roman"/>
          <w:color w:val="000000" w:themeColor="text1"/>
          <w:sz w:val="28"/>
          <w:szCs w:val="28"/>
        </w:rPr>
        <w:t>.</w:t>
      </w:r>
    </w:p>
    <w:p w:rsidR="005D6F09" w:rsidRPr="00653565" w:rsidRDefault="005D6F09" w:rsidP="003A2260">
      <w:pPr>
        <w:pStyle w:val="a3"/>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5D6F09">
        <w:rPr>
          <w:rFonts w:ascii="Times New Roman" w:hAnsi="Times New Roman"/>
          <w:color w:val="000000" w:themeColor="text1"/>
          <w:sz w:val="28"/>
          <w:szCs w:val="28"/>
        </w:rPr>
        <w:t>Для всех прочих случаев, кроме перечисленных в настоящем пункте, для данной зоны предельное количество этажей или предельная высота зданий, строений, сооружений – не ограничиваются.</w:t>
      </w:r>
      <w:r>
        <w:rPr>
          <w:rFonts w:ascii="Times New Roman" w:hAnsi="Times New Roman"/>
          <w:color w:val="000000" w:themeColor="text1"/>
          <w:sz w:val="28"/>
          <w:szCs w:val="28"/>
        </w:rPr>
        <w:t>»;</w:t>
      </w:r>
    </w:p>
    <w:p w:rsidR="005D6F09" w:rsidRPr="005D6F09" w:rsidRDefault="005D6F09" w:rsidP="003A2260">
      <w:pPr>
        <w:pStyle w:val="a3"/>
        <w:spacing w:after="0" w:line="240" w:lineRule="auto"/>
        <w:ind w:left="0" w:firstLine="709"/>
        <w:jc w:val="both"/>
        <w:rPr>
          <w:rFonts w:ascii="Times New Roman" w:hAnsi="Times New Roman"/>
          <w:color w:val="000000" w:themeColor="text1"/>
          <w:sz w:val="28"/>
          <w:szCs w:val="28"/>
        </w:rPr>
      </w:pPr>
      <w:r w:rsidRPr="005D6F09">
        <w:rPr>
          <w:rFonts w:ascii="Times New Roman" w:hAnsi="Times New Roman"/>
          <w:color w:val="000000" w:themeColor="text1"/>
          <w:sz w:val="28"/>
          <w:szCs w:val="28"/>
        </w:rPr>
        <w:t xml:space="preserve">- «Не ограничиваются следующие предельные (минимальные и (или) максимальные) размеры земельных участков и предельные параметры </w:t>
      </w:r>
      <w:r w:rsidRPr="005D6F09">
        <w:rPr>
          <w:rFonts w:ascii="Times New Roman" w:hAnsi="Times New Roman"/>
          <w:color w:val="000000" w:themeColor="text1"/>
          <w:sz w:val="28"/>
          <w:szCs w:val="28"/>
        </w:rPr>
        <w:lastRenderedPageBreak/>
        <w:t>разрешенного строительства, реконструкции объектов капитального строительства:</w:t>
      </w:r>
    </w:p>
    <w:p w:rsidR="005D6F09" w:rsidRPr="005D6F09" w:rsidRDefault="005D6F09" w:rsidP="003A2260">
      <w:pPr>
        <w:pStyle w:val="a3"/>
        <w:spacing w:after="0" w:line="240" w:lineRule="auto"/>
        <w:ind w:left="0" w:firstLine="709"/>
        <w:jc w:val="both"/>
        <w:rPr>
          <w:rFonts w:ascii="Times New Roman" w:hAnsi="Times New Roman"/>
          <w:color w:val="000000" w:themeColor="text1"/>
          <w:sz w:val="28"/>
          <w:szCs w:val="28"/>
        </w:rPr>
      </w:pPr>
      <w:r w:rsidRPr="005D6F09">
        <w:rPr>
          <w:rFonts w:ascii="Times New Roman" w:hAnsi="Times New Roman"/>
          <w:color w:val="000000" w:themeColor="text1"/>
          <w:sz w:val="28"/>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53565" w:rsidRPr="005D6F09" w:rsidRDefault="005D6F09" w:rsidP="003A2260">
      <w:pPr>
        <w:pStyle w:val="a3"/>
        <w:spacing w:after="0" w:line="240" w:lineRule="auto"/>
        <w:ind w:left="0" w:firstLine="709"/>
        <w:jc w:val="both"/>
        <w:rPr>
          <w:rFonts w:ascii="Times New Roman" w:hAnsi="Times New Roman"/>
          <w:color w:val="000000" w:themeColor="text1"/>
          <w:sz w:val="28"/>
          <w:szCs w:val="28"/>
        </w:rPr>
      </w:pPr>
      <w:r w:rsidRPr="005D6F09">
        <w:rPr>
          <w:rFonts w:ascii="Times New Roman" w:hAnsi="Times New Roman"/>
          <w:color w:val="000000" w:themeColor="text1"/>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A4C10" w:rsidRPr="005D6F09" w:rsidRDefault="0021297F" w:rsidP="003A2260">
      <w:pPr>
        <w:pStyle w:val="a3"/>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ж</w:t>
      </w:r>
      <w:r w:rsidR="00AA4C10">
        <w:rPr>
          <w:rFonts w:ascii="Times New Roman" w:hAnsi="Times New Roman"/>
          <w:b/>
          <w:color w:val="000000" w:themeColor="text1"/>
          <w:sz w:val="28"/>
          <w:szCs w:val="28"/>
        </w:rPr>
        <w:t xml:space="preserve">) </w:t>
      </w:r>
      <w:r w:rsidR="00AA4C10" w:rsidRPr="005D6F09">
        <w:rPr>
          <w:rFonts w:ascii="Times New Roman" w:hAnsi="Times New Roman"/>
          <w:b/>
          <w:color w:val="000000" w:themeColor="text1"/>
          <w:sz w:val="28"/>
          <w:szCs w:val="28"/>
        </w:rPr>
        <w:t xml:space="preserve">пункт </w:t>
      </w:r>
      <w:r w:rsidR="00AA4C10">
        <w:rPr>
          <w:rFonts w:ascii="Times New Roman" w:hAnsi="Times New Roman"/>
          <w:b/>
          <w:color w:val="000000" w:themeColor="text1"/>
          <w:sz w:val="28"/>
          <w:szCs w:val="28"/>
        </w:rPr>
        <w:t>4</w:t>
      </w:r>
      <w:r w:rsidR="00AA4C10" w:rsidRPr="005D6F09">
        <w:rPr>
          <w:rFonts w:ascii="Times New Roman" w:hAnsi="Times New Roman"/>
          <w:b/>
          <w:color w:val="000000" w:themeColor="text1"/>
          <w:sz w:val="28"/>
          <w:szCs w:val="28"/>
        </w:rPr>
        <w:t xml:space="preserve"> дополнить словами следующего содержания:</w:t>
      </w:r>
    </w:p>
    <w:p w:rsidR="00AA4C10" w:rsidRPr="00AA4C10" w:rsidRDefault="00AA4C10" w:rsidP="003A2260">
      <w:pPr>
        <w:pStyle w:val="a3"/>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AA4C10">
        <w:rPr>
          <w:rFonts w:ascii="Times New Roman" w:hAnsi="Times New Roman"/>
          <w:color w:val="000000" w:themeColor="text1"/>
          <w:sz w:val="28"/>
          <w:szCs w:val="28"/>
        </w:rPr>
        <w:t>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A4C10" w:rsidRPr="00AA4C10" w:rsidRDefault="00AA4C10" w:rsidP="003A2260">
      <w:pPr>
        <w:pStyle w:val="a3"/>
        <w:spacing w:after="0" w:line="240" w:lineRule="auto"/>
        <w:ind w:left="0" w:firstLine="709"/>
        <w:jc w:val="both"/>
        <w:rPr>
          <w:rFonts w:ascii="Times New Roman" w:hAnsi="Times New Roman"/>
          <w:color w:val="000000" w:themeColor="text1"/>
          <w:sz w:val="28"/>
          <w:szCs w:val="28"/>
        </w:rPr>
      </w:pPr>
      <w:r w:rsidRPr="00AA4C10">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AA4C10" w:rsidRPr="00AA4C10" w:rsidRDefault="00AA4C10" w:rsidP="003A2260">
      <w:pPr>
        <w:pStyle w:val="a3"/>
        <w:spacing w:after="0" w:line="240" w:lineRule="auto"/>
        <w:ind w:left="0" w:firstLine="709"/>
        <w:jc w:val="both"/>
        <w:rPr>
          <w:rFonts w:ascii="Times New Roman" w:hAnsi="Times New Roman"/>
          <w:color w:val="000000" w:themeColor="text1"/>
          <w:sz w:val="28"/>
          <w:szCs w:val="28"/>
        </w:rPr>
      </w:pPr>
      <w:r w:rsidRPr="00AA4C10">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A4C10" w:rsidRPr="00AA4C10" w:rsidRDefault="00AA4C10" w:rsidP="003A2260">
      <w:pPr>
        <w:pStyle w:val="a3"/>
        <w:spacing w:after="0" w:line="240" w:lineRule="auto"/>
        <w:ind w:left="0" w:firstLine="709"/>
        <w:jc w:val="both"/>
        <w:rPr>
          <w:rFonts w:ascii="Times New Roman" w:hAnsi="Times New Roman"/>
          <w:color w:val="000000" w:themeColor="text1"/>
          <w:sz w:val="28"/>
          <w:szCs w:val="28"/>
        </w:rPr>
      </w:pPr>
      <w:r w:rsidRPr="00AA4C10">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AA4C10" w:rsidRDefault="00AA4C10" w:rsidP="003A2260">
      <w:pPr>
        <w:pStyle w:val="a3"/>
        <w:spacing w:after="0" w:line="240" w:lineRule="auto"/>
        <w:ind w:left="0" w:firstLine="709"/>
        <w:jc w:val="both"/>
        <w:rPr>
          <w:rFonts w:ascii="Times New Roman" w:hAnsi="Times New Roman"/>
          <w:color w:val="000000" w:themeColor="text1"/>
          <w:sz w:val="28"/>
          <w:szCs w:val="28"/>
        </w:rPr>
      </w:pPr>
      <w:r w:rsidRPr="00AA4C10">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21297F" w:rsidRPr="005D6F09" w:rsidRDefault="0021297F" w:rsidP="0021297F">
      <w:pPr>
        <w:pStyle w:val="a3"/>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з</w:t>
      </w:r>
      <w:r w:rsidRPr="005D6F09">
        <w:rPr>
          <w:rFonts w:ascii="Times New Roman" w:hAnsi="Times New Roman"/>
          <w:b/>
          <w:color w:val="000000" w:themeColor="text1"/>
          <w:sz w:val="28"/>
          <w:szCs w:val="28"/>
        </w:rPr>
        <w:t xml:space="preserve">) наименование пункта </w:t>
      </w:r>
      <w:r>
        <w:rPr>
          <w:rFonts w:ascii="Times New Roman" w:hAnsi="Times New Roman"/>
          <w:b/>
          <w:color w:val="000000" w:themeColor="text1"/>
          <w:sz w:val="28"/>
          <w:szCs w:val="28"/>
        </w:rPr>
        <w:t>4</w:t>
      </w:r>
      <w:r w:rsidRPr="005D6F09">
        <w:rPr>
          <w:rFonts w:ascii="Times New Roman" w:hAnsi="Times New Roman"/>
          <w:b/>
          <w:color w:val="000000" w:themeColor="text1"/>
          <w:sz w:val="28"/>
          <w:szCs w:val="28"/>
        </w:rPr>
        <w:t xml:space="preserve"> изложить в следующей редакции:</w:t>
      </w:r>
    </w:p>
    <w:p w:rsidR="0021297F" w:rsidRDefault="0021297F" w:rsidP="003A2260">
      <w:pPr>
        <w:pStyle w:val="a3"/>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AA4C10">
        <w:rPr>
          <w:rFonts w:ascii="Times New Roman" w:hAnsi="Times New Roman"/>
          <w:color w:val="000000" w:themeColor="text1"/>
          <w:sz w:val="28"/>
          <w:szCs w:val="28"/>
        </w:rPr>
        <w:t>) Нормативные параметры застройки для общественно-деловой зоны О.</w:t>
      </w:r>
      <w:r>
        <w:rPr>
          <w:rFonts w:ascii="Times New Roman" w:hAnsi="Times New Roman"/>
          <w:color w:val="000000" w:themeColor="text1"/>
          <w:sz w:val="28"/>
          <w:szCs w:val="28"/>
        </w:rPr>
        <w:t>»;</w:t>
      </w:r>
    </w:p>
    <w:p w:rsidR="008041A3" w:rsidRDefault="008215E1" w:rsidP="003A2260">
      <w:pPr>
        <w:pStyle w:val="a3"/>
        <w:spacing w:after="0" w:line="240" w:lineRule="auto"/>
        <w:ind w:left="0" w:firstLine="709"/>
        <w:rPr>
          <w:rFonts w:ascii="Times New Roman" w:hAnsi="Times New Roman"/>
          <w:b/>
          <w:color w:val="000000" w:themeColor="text1"/>
          <w:sz w:val="28"/>
          <w:szCs w:val="28"/>
        </w:rPr>
      </w:pPr>
      <w:r>
        <w:rPr>
          <w:rFonts w:ascii="Times New Roman" w:hAnsi="Times New Roman"/>
          <w:b/>
          <w:color w:val="000000" w:themeColor="text1"/>
          <w:sz w:val="28"/>
          <w:szCs w:val="28"/>
        </w:rPr>
        <w:t>и) пункты 7 и 8 дополнить словами следующего содержания:</w:t>
      </w:r>
    </w:p>
    <w:p w:rsidR="008215E1" w:rsidRPr="008215E1" w:rsidRDefault="008215E1" w:rsidP="003A2260">
      <w:pPr>
        <w:pStyle w:val="a3"/>
        <w:spacing w:after="0" w:line="240" w:lineRule="auto"/>
        <w:ind w:left="0" w:firstLine="709"/>
        <w:jc w:val="both"/>
        <w:rPr>
          <w:rFonts w:ascii="Times New Roman" w:hAnsi="Times New Roman"/>
          <w:color w:val="000000" w:themeColor="text1"/>
          <w:sz w:val="28"/>
          <w:szCs w:val="28"/>
        </w:rPr>
      </w:pPr>
      <w:r w:rsidRPr="008215E1">
        <w:rPr>
          <w:rFonts w:ascii="Times New Roman" w:hAnsi="Times New Roman"/>
          <w:color w:val="000000" w:themeColor="text1"/>
          <w:sz w:val="28"/>
          <w:szCs w:val="28"/>
        </w:rPr>
        <w:t>«Для всех прочих случаев, кроме перечисленных в настоящем пункте, 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215E1" w:rsidRPr="008215E1" w:rsidRDefault="008215E1" w:rsidP="003A2260">
      <w:pPr>
        <w:pStyle w:val="a3"/>
        <w:spacing w:after="0" w:line="240" w:lineRule="auto"/>
        <w:ind w:left="0" w:firstLine="709"/>
        <w:jc w:val="both"/>
        <w:rPr>
          <w:rFonts w:ascii="Times New Roman" w:hAnsi="Times New Roman"/>
          <w:color w:val="000000" w:themeColor="text1"/>
          <w:sz w:val="28"/>
          <w:szCs w:val="28"/>
        </w:rPr>
      </w:pPr>
      <w:r w:rsidRPr="008215E1">
        <w:rPr>
          <w:rFonts w:ascii="Times New Roman" w:hAnsi="Times New Roman"/>
          <w:color w:val="000000" w:themeColor="text1"/>
          <w:sz w:val="28"/>
          <w:szCs w:val="28"/>
        </w:rPr>
        <w:t>1) предельные (минимальные и (или) максимальные) размеры земельных участков, в том числе их площадь;</w:t>
      </w:r>
    </w:p>
    <w:p w:rsidR="008215E1" w:rsidRPr="008215E1" w:rsidRDefault="008215E1" w:rsidP="003A2260">
      <w:pPr>
        <w:pStyle w:val="a3"/>
        <w:spacing w:after="0" w:line="240" w:lineRule="auto"/>
        <w:ind w:left="0" w:firstLine="709"/>
        <w:jc w:val="both"/>
        <w:rPr>
          <w:rFonts w:ascii="Times New Roman" w:hAnsi="Times New Roman"/>
          <w:color w:val="000000" w:themeColor="text1"/>
          <w:sz w:val="28"/>
          <w:szCs w:val="28"/>
        </w:rPr>
      </w:pPr>
      <w:r w:rsidRPr="008215E1">
        <w:rPr>
          <w:rFonts w:ascii="Times New Roman" w:hAnsi="Times New Roman"/>
          <w:color w:val="000000" w:themeColor="text1"/>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15E1" w:rsidRPr="008215E1" w:rsidRDefault="008215E1" w:rsidP="003A2260">
      <w:pPr>
        <w:pStyle w:val="a3"/>
        <w:spacing w:after="0" w:line="240" w:lineRule="auto"/>
        <w:ind w:left="0" w:firstLine="709"/>
        <w:jc w:val="both"/>
        <w:rPr>
          <w:rFonts w:ascii="Times New Roman" w:hAnsi="Times New Roman"/>
          <w:color w:val="000000" w:themeColor="text1"/>
          <w:sz w:val="28"/>
          <w:szCs w:val="28"/>
        </w:rPr>
      </w:pPr>
      <w:r w:rsidRPr="008215E1">
        <w:rPr>
          <w:rFonts w:ascii="Times New Roman" w:hAnsi="Times New Roman"/>
          <w:color w:val="000000" w:themeColor="text1"/>
          <w:sz w:val="28"/>
          <w:szCs w:val="28"/>
        </w:rPr>
        <w:t>3) предельное количество этажей или предельную высоту зданий, строений, сооружений;</w:t>
      </w:r>
    </w:p>
    <w:p w:rsidR="008215E1" w:rsidRDefault="008215E1" w:rsidP="003A2260">
      <w:pPr>
        <w:pStyle w:val="a3"/>
        <w:spacing w:after="0" w:line="240" w:lineRule="auto"/>
        <w:ind w:left="0" w:firstLine="709"/>
        <w:jc w:val="both"/>
        <w:rPr>
          <w:rFonts w:ascii="Times New Roman" w:hAnsi="Times New Roman"/>
          <w:color w:val="000000" w:themeColor="text1"/>
          <w:sz w:val="28"/>
          <w:szCs w:val="28"/>
        </w:rPr>
      </w:pPr>
      <w:r w:rsidRPr="008215E1">
        <w:rPr>
          <w:rFonts w:ascii="Times New Roman" w:hAnsi="Times New Roman"/>
          <w:color w:val="000000" w:themeColor="text1"/>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F21169" w:rsidRDefault="00F21169" w:rsidP="003A2260">
      <w:pPr>
        <w:pStyle w:val="a3"/>
        <w:spacing w:after="0" w:line="240" w:lineRule="auto"/>
        <w:ind w:left="0" w:firstLine="709"/>
        <w:jc w:val="both"/>
        <w:rPr>
          <w:ins w:id="78" w:author="Андрей Шанин" w:date="2017-07-20T15:17:00Z"/>
          <w:rFonts w:ascii="Times New Roman" w:hAnsi="Times New Roman"/>
          <w:color w:val="000000" w:themeColor="text1"/>
          <w:sz w:val="28"/>
          <w:szCs w:val="28"/>
        </w:rPr>
      </w:pPr>
      <w:r w:rsidRPr="00F21169">
        <w:rPr>
          <w:rFonts w:ascii="Times New Roman" w:hAnsi="Times New Roman"/>
          <w:b/>
          <w:color w:val="000000" w:themeColor="text1"/>
          <w:sz w:val="28"/>
          <w:szCs w:val="28"/>
          <w:rPrChange w:id="79" w:author="Андрей Шанин" w:date="2017-07-03T17:03:00Z">
            <w:rPr>
              <w:rFonts w:ascii="Times New Roman" w:hAnsi="Times New Roman"/>
              <w:color w:val="000000" w:themeColor="text1"/>
              <w:sz w:val="28"/>
              <w:szCs w:val="28"/>
            </w:rPr>
          </w:rPrChange>
        </w:rPr>
        <w:t xml:space="preserve">к) изменить нумерацию пунктов 7 и 8 на </w:t>
      </w:r>
      <w:r w:rsidR="00D76CDE">
        <w:rPr>
          <w:rFonts w:ascii="Times New Roman" w:hAnsi="Times New Roman"/>
          <w:b/>
          <w:color w:val="000000" w:themeColor="text1"/>
          <w:sz w:val="28"/>
          <w:szCs w:val="28"/>
        </w:rPr>
        <w:t>5</w:t>
      </w:r>
      <w:r w:rsidRPr="002F2EAF">
        <w:rPr>
          <w:rFonts w:ascii="Times New Roman" w:hAnsi="Times New Roman"/>
          <w:b/>
          <w:color w:val="000000" w:themeColor="text1"/>
          <w:sz w:val="28"/>
          <w:szCs w:val="28"/>
        </w:rPr>
        <w:t xml:space="preserve"> и </w:t>
      </w:r>
      <w:r w:rsidR="00D76CDE">
        <w:rPr>
          <w:rFonts w:ascii="Times New Roman" w:hAnsi="Times New Roman"/>
          <w:b/>
          <w:color w:val="000000" w:themeColor="text1"/>
          <w:sz w:val="28"/>
          <w:szCs w:val="28"/>
        </w:rPr>
        <w:t>6</w:t>
      </w:r>
      <w:r>
        <w:rPr>
          <w:rFonts w:ascii="Times New Roman" w:hAnsi="Times New Roman"/>
          <w:color w:val="000000" w:themeColor="text1"/>
          <w:sz w:val="28"/>
          <w:szCs w:val="28"/>
        </w:rPr>
        <w:t>.</w:t>
      </w:r>
    </w:p>
    <w:p w:rsidR="00E76F8B" w:rsidRDefault="00BC3634" w:rsidP="003A2260">
      <w:pPr>
        <w:pStyle w:val="a3"/>
        <w:spacing w:after="0" w:line="240" w:lineRule="auto"/>
        <w:ind w:left="0" w:firstLine="709"/>
        <w:jc w:val="both"/>
        <w:rPr>
          <w:ins w:id="80" w:author="Андрей Шанин" w:date="2017-07-03T17:03:00Z"/>
          <w:rFonts w:ascii="Times New Roman" w:hAnsi="Times New Roman"/>
          <w:color w:val="000000" w:themeColor="text1"/>
          <w:sz w:val="28"/>
          <w:szCs w:val="28"/>
        </w:rPr>
      </w:pPr>
      <w:ins w:id="81" w:author="Андрей Шанин" w:date="2017-07-20T15:17:00Z">
        <w:r>
          <w:rPr>
            <w:rFonts w:ascii="Times New Roman" w:hAnsi="Times New Roman"/>
            <w:b/>
            <w:color w:val="000000" w:themeColor="text1"/>
            <w:sz w:val="28"/>
            <w:szCs w:val="28"/>
            <w:rPrChange w:id="82" w:author="Андрей Шанин" w:date="2017-07-20T15:20:00Z">
              <w:rPr>
                <w:rFonts w:ascii="Times New Roman" w:hAnsi="Times New Roman"/>
                <w:b/>
                <w:color w:val="000000" w:themeColor="text1"/>
                <w:sz w:val="28"/>
                <w:szCs w:val="28"/>
              </w:rPr>
            </w:rPrChange>
          </w:rPr>
          <w:t>6</w:t>
        </w:r>
        <w:r w:rsidR="00E76F8B" w:rsidRPr="003D63A2">
          <w:rPr>
            <w:rFonts w:ascii="Times New Roman" w:hAnsi="Times New Roman"/>
            <w:b/>
            <w:color w:val="000000" w:themeColor="text1"/>
            <w:sz w:val="28"/>
            <w:szCs w:val="28"/>
            <w:rPrChange w:id="83" w:author="Андрей Шанин" w:date="2017-07-20T15:20:00Z">
              <w:rPr>
                <w:rFonts w:ascii="Times New Roman" w:hAnsi="Times New Roman"/>
                <w:color w:val="000000" w:themeColor="text1"/>
                <w:sz w:val="28"/>
                <w:szCs w:val="28"/>
              </w:rPr>
            </w:rPrChange>
          </w:rPr>
          <w:t>)</w:t>
        </w:r>
        <w:r w:rsidR="00E76F8B" w:rsidRPr="003D63A2">
          <w:rPr>
            <w:rFonts w:ascii="Times New Roman" w:hAnsi="Times New Roman"/>
            <w:b/>
            <w:sz w:val="28"/>
            <w:szCs w:val="28"/>
            <w:rPrChange w:id="84" w:author="Андрей Шанин" w:date="2017-07-20T15:20:00Z">
              <w:rPr>
                <w:rFonts w:ascii="Times New Roman" w:hAnsi="Times New Roman"/>
                <w:sz w:val="28"/>
                <w:szCs w:val="28"/>
              </w:rPr>
            </w:rPrChange>
          </w:rPr>
          <w:t xml:space="preserve"> </w:t>
        </w:r>
        <w:proofErr w:type="gramStart"/>
        <w:r w:rsidR="00E76F8B" w:rsidRPr="003D63A2">
          <w:rPr>
            <w:rFonts w:ascii="Times New Roman" w:hAnsi="Times New Roman"/>
            <w:b/>
            <w:sz w:val="28"/>
            <w:szCs w:val="28"/>
            <w:rPrChange w:id="85" w:author="Андрей Шанин" w:date="2017-07-20T15:20:00Z">
              <w:rPr>
                <w:rFonts w:ascii="Times New Roman" w:hAnsi="Times New Roman"/>
                <w:sz w:val="28"/>
                <w:szCs w:val="28"/>
              </w:rPr>
            </w:rPrChange>
          </w:rPr>
          <w:t>д</w:t>
        </w:r>
        <w:r w:rsidR="00E76F8B" w:rsidRPr="003D63A2">
          <w:rPr>
            <w:rFonts w:ascii="Times New Roman" w:hAnsi="Times New Roman"/>
            <w:b/>
            <w:sz w:val="28"/>
            <w:szCs w:val="28"/>
            <w:rPrChange w:id="86" w:author="Андрей Шанин" w:date="2017-07-20T15:20:00Z">
              <w:rPr>
                <w:rFonts w:ascii="Times New Roman" w:hAnsi="Times New Roman"/>
                <w:sz w:val="28"/>
                <w:szCs w:val="28"/>
              </w:rPr>
            </w:rPrChange>
          </w:rPr>
          <w:t xml:space="preserve">ополнить </w:t>
        </w:r>
        <w:r w:rsidR="00E76F8B" w:rsidRPr="005E1B5A">
          <w:rPr>
            <w:rFonts w:ascii="Times New Roman" w:hAnsi="Times New Roman"/>
            <w:sz w:val="28"/>
            <w:szCs w:val="28"/>
          </w:rPr>
          <w:t xml:space="preserve"> статью</w:t>
        </w:r>
        <w:proofErr w:type="gramEnd"/>
        <w:r w:rsidR="00E76F8B" w:rsidRPr="005E1B5A">
          <w:rPr>
            <w:rFonts w:ascii="Times New Roman" w:hAnsi="Times New Roman"/>
            <w:sz w:val="28"/>
            <w:szCs w:val="28"/>
          </w:rPr>
          <w:t xml:space="preserve"> </w:t>
        </w:r>
      </w:ins>
      <w:ins w:id="87" w:author="Андрей Шанин" w:date="2017-07-20T15:18:00Z">
        <w:r w:rsidR="00705A3B">
          <w:rPr>
            <w:rFonts w:ascii="Times New Roman" w:hAnsi="Times New Roman"/>
            <w:sz w:val="28"/>
            <w:szCs w:val="28"/>
          </w:rPr>
          <w:t>68</w:t>
        </w:r>
      </w:ins>
      <w:ins w:id="88" w:author="Андрей Шанин" w:date="2017-07-20T15:17:00Z">
        <w:r w:rsidR="00E76F8B">
          <w:rPr>
            <w:rFonts w:ascii="Times New Roman" w:hAnsi="Times New Roman"/>
            <w:sz w:val="28"/>
            <w:szCs w:val="28"/>
          </w:rPr>
          <w:t xml:space="preserve"> </w:t>
        </w:r>
        <w:r w:rsidR="00E76F8B" w:rsidRPr="005E1B5A">
          <w:rPr>
            <w:rFonts w:ascii="Times New Roman" w:hAnsi="Times New Roman"/>
            <w:sz w:val="28"/>
            <w:szCs w:val="28"/>
          </w:rPr>
          <w:t xml:space="preserve"> </w:t>
        </w:r>
      </w:ins>
      <w:ins w:id="89" w:author="Андрей Шанин" w:date="2017-07-20T15:19:00Z">
        <w:r w:rsidR="00705A3B" w:rsidRPr="00705A3B">
          <w:rPr>
            <w:rFonts w:ascii="Times New Roman" w:hAnsi="Times New Roman"/>
            <w:sz w:val="28"/>
            <w:szCs w:val="28"/>
          </w:rPr>
          <w:t>Жилые зоны (Ж)</w:t>
        </w:r>
      </w:ins>
      <w:ins w:id="90" w:author="Андрей Шанин" w:date="2017-07-20T15:17:00Z">
        <w:r w:rsidR="00E76F8B" w:rsidRPr="005E1B5A">
          <w:rPr>
            <w:rFonts w:ascii="Times New Roman" w:hAnsi="Times New Roman"/>
            <w:sz w:val="28"/>
            <w:szCs w:val="28"/>
          </w:rPr>
          <w:t xml:space="preserve">  основным видом разрешенного использования </w:t>
        </w:r>
      </w:ins>
      <w:ins w:id="91" w:author="Андрей Шанин" w:date="2017-07-20T15:20:00Z">
        <w:r w:rsidR="003D63A2">
          <w:rPr>
            <w:rFonts w:ascii="Times New Roman" w:hAnsi="Times New Roman"/>
            <w:sz w:val="28"/>
            <w:szCs w:val="28"/>
          </w:rPr>
          <w:t>«</w:t>
        </w:r>
        <w:r w:rsidR="00705A3B" w:rsidRPr="00705A3B">
          <w:rPr>
            <w:rFonts w:ascii="Times New Roman" w:hAnsi="Times New Roman"/>
            <w:sz w:val="28"/>
            <w:szCs w:val="28"/>
          </w:rPr>
          <w:t>личное подсобное хозяйство (приусадебный участок)</w:t>
        </w:r>
        <w:r w:rsidR="00705A3B">
          <w:rPr>
            <w:rFonts w:ascii="Times New Roman" w:hAnsi="Times New Roman"/>
            <w:sz w:val="24"/>
            <w:szCs w:val="24"/>
          </w:rPr>
          <w:t>»</w:t>
        </w:r>
        <w:r w:rsidR="003D63A2">
          <w:rPr>
            <w:rFonts w:ascii="Times New Roman" w:hAnsi="Times New Roman"/>
            <w:sz w:val="24"/>
            <w:szCs w:val="24"/>
          </w:rPr>
          <w:t>.</w:t>
        </w:r>
      </w:ins>
      <w:bookmarkStart w:id="92" w:name="_GoBack"/>
      <w:bookmarkEnd w:id="92"/>
    </w:p>
    <w:p w:rsidR="00F21169" w:rsidRPr="008215E1" w:rsidRDefault="00F21169" w:rsidP="003A2260">
      <w:pPr>
        <w:pStyle w:val="a3"/>
        <w:spacing w:after="0" w:line="240" w:lineRule="auto"/>
        <w:ind w:left="0" w:firstLine="709"/>
        <w:jc w:val="both"/>
        <w:rPr>
          <w:rFonts w:ascii="Times New Roman" w:hAnsi="Times New Roman"/>
          <w:color w:val="000000" w:themeColor="text1"/>
          <w:sz w:val="28"/>
          <w:szCs w:val="28"/>
        </w:rPr>
      </w:pPr>
    </w:p>
    <w:p w:rsidR="00720021" w:rsidRPr="009D08EB" w:rsidRDefault="00720021" w:rsidP="003A2260">
      <w:pPr>
        <w:tabs>
          <w:tab w:val="left" w:pos="1134"/>
        </w:tabs>
        <w:spacing w:after="0" w:line="240" w:lineRule="auto"/>
        <w:ind w:firstLine="709"/>
        <w:jc w:val="both"/>
        <w:rPr>
          <w:rFonts w:ascii="Times New Roman" w:hAnsi="Times New Roman"/>
          <w:b/>
          <w:color w:val="000000" w:themeColor="text1"/>
          <w:sz w:val="28"/>
          <w:szCs w:val="28"/>
        </w:rPr>
      </w:pPr>
      <w:r w:rsidRPr="009D08EB">
        <w:rPr>
          <w:rFonts w:ascii="Times New Roman" w:hAnsi="Times New Roman"/>
          <w:b/>
          <w:color w:val="000000" w:themeColor="text1"/>
          <w:sz w:val="28"/>
          <w:szCs w:val="28"/>
          <w:lang w:val="en-US"/>
        </w:rPr>
        <w:t>III</w:t>
      </w:r>
      <w:r w:rsidR="008215E1">
        <w:rPr>
          <w:rFonts w:ascii="Times New Roman" w:hAnsi="Times New Roman"/>
          <w:b/>
          <w:color w:val="000000" w:themeColor="text1"/>
          <w:sz w:val="28"/>
          <w:szCs w:val="28"/>
        </w:rPr>
        <w:t xml:space="preserve">. Дополнить приложением </w:t>
      </w:r>
      <w:proofErr w:type="gramStart"/>
      <w:r w:rsidR="008215E1">
        <w:rPr>
          <w:rFonts w:ascii="Times New Roman" w:hAnsi="Times New Roman"/>
          <w:b/>
          <w:color w:val="000000" w:themeColor="text1"/>
          <w:sz w:val="28"/>
          <w:szCs w:val="28"/>
        </w:rPr>
        <w:t>1</w:t>
      </w:r>
      <w:proofErr w:type="gramEnd"/>
      <w:r w:rsidRPr="009D08EB">
        <w:rPr>
          <w:rFonts w:ascii="Times New Roman" w:hAnsi="Times New Roman"/>
          <w:b/>
          <w:color w:val="000000" w:themeColor="text1"/>
          <w:sz w:val="28"/>
          <w:szCs w:val="28"/>
        </w:rPr>
        <w:t xml:space="preserve"> «Протокол публичных слушаний»</w:t>
      </w:r>
      <w:r w:rsidR="00F74DF9">
        <w:rPr>
          <w:rFonts w:ascii="Times New Roman" w:hAnsi="Times New Roman"/>
          <w:b/>
          <w:color w:val="000000" w:themeColor="text1"/>
          <w:sz w:val="28"/>
          <w:szCs w:val="28"/>
        </w:rPr>
        <w:t xml:space="preserve"> </w:t>
      </w:r>
      <w:r w:rsidR="00F74DF9">
        <w:rPr>
          <w:rFonts w:ascii="Times New Roman" w:hAnsi="Times New Roman"/>
          <w:b/>
          <w:color w:val="000000" w:themeColor="text1"/>
          <w:sz w:val="28"/>
          <w:szCs w:val="28"/>
        </w:rPr>
        <w:br/>
      </w:r>
      <w:r w:rsidRPr="009D08EB">
        <w:rPr>
          <w:rFonts w:ascii="Times New Roman" w:hAnsi="Times New Roman"/>
          <w:b/>
          <w:color w:val="000000" w:themeColor="text1"/>
          <w:sz w:val="28"/>
          <w:szCs w:val="28"/>
        </w:rPr>
        <w:t xml:space="preserve">и приложением </w:t>
      </w:r>
      <w:r w:rsidR="008215E1">
        <w:rPr>
          <w:rFonts w:ascii="Times New Roman" w:hAnsi="Times New Roman"/>
          <w:b/>
          <w:color w:val="000000" w:themeColor="text1"/>
          <w:sz w:val="28"/>
          <w:szCs w:val="28"/>
        </w:rPr>
        <w:t>2</w:t>
      </w:r>
      <w:r w:rsidRPr="009D08EB">
        <w:rPr>
          <w:rFonts w:ascii="Times New Roman" w:hAnsi="Times New Roman"/>
          <w:b/>
          <w:color w:val="000000" w:themeColor="text1"/>
          <w:sz w:val="28"/>
          <w:szCs w:val="28"/>
        </w:rPr>
        <w:t xml:space="preserve"> «Заключение публичных слушаний».</w:t>
      </w:r>
    </w:p>
    <w:p w:rsidR="00927D8E" w:rsidDel="00E76F8B" w:rsidRDefault="006A79A3" w:rsidP="00E76F8B">
      <w:pPr>
        <w:pStyle w:val="23"/>
        <w:tabs>
          <w:tab w:val="left" w:pos="426"/>
          <w:tab w:val="left" w:pos="851"/>
          <w:tab w:val="left" w:pos="993"/>
        </w:tabs>
        <w:autoSpaceDE w:val="0"/>
        <w:autoSpaceDN w:val="0"/>
        <w:adjustRightInd w:val="0"/>
        <w:spacing w:after="0" w:line="240" w:lineRule="auto"/>
        <w:ind w:left="0" w:firstLine="709"/>
        <w:jc w:val="both"/>
        <w:rPr>
          <w:del w:id="93" w:author="Андрей Шанин" w:date="2017-07-20T15:17:00Z"/>
          <w:rFonts w:ascii="Times New Roman" w:hAnsi="Times New Roman"/>
          <w:b/>
          <w:color w:val="000000" w:themeColor="text1"/>
          <w:sz w:val="28"/>
          <w:szCs w:val="28"/>
        </w:rPr>
        <w:pPrChange w:id="94" w:author="Андрей Шанин" w:date="2017-07-20T15:17:00Z">
          <w:pPr>
            <w:pStyle w:val="23"/>
            <w:tabs>
              <w:tab w:val="left" w:pos="426"/>
              <w:tab w:val="left" w:pos="851"/>
              <w:tab w:val="left" w:pos="993"/>
            </w:tabs>
            <w:autoSpaceDE w:val="0"/>
            <w:autoSpaceDN w:val="0"/>
            <w:adjustRightInd w:val="0"/>
            <w:spacing w:after="0" w:line="240" w:lineRule="auto"/>
            <w:ind w:left="0" w:firstLine="709"/>
            <w:jc w:val="both"/>
          </w:pPr>
        </w:pPrChange>
      </w:pPr>
      <w:del w:id="95" w:author="Андрей Шанин" w:date="2017-07-20T15:17:00Z">
        <w:r w:rsidDel="00E76F8B">
          <w:rPr>
            <w:rFonts w:ascii="Times New Roman" w:hAnsi="Times New Roman"/>
            <w:b/>
            <w:color w:val="000000" w:themeColor="text1"/>
            <w:sz w:val="28"/>
            <w:szCs w:val="28"/>
            <w:lang w:val="en-US"/>
          </w:rPr>
          <w:delText>IV</w:delText>
        </w:r>
        <w:r w:rsidRPr="006A79A3" w:rsidDel="00E76F8B">
          <w:rPr>
            <w:rFonts w:ascii="Times New Roman" w:hAnsi="Times New Roman"/>
            <w:b/>
            <w:color w:val="000000" w:themeColor="text1"/>
            <w:sz w:val="28"/>
            <w:szCs w:val="28"/>
          </w:rPr>
          <w:delText xml:space="preserve">. </w:delText>
        </w:r>
        <w:r w:rsidDel="00E76F8B">
          <w:rPr>
            <w:rFonts w:ascii="Times New Roman" w:hAnsi="Times New Roman"/>
            <w:b/>
            <w:color w:val="000000" w:themeColor="text1"/>
            <w:sz w:val="28"/>
            <w:szCs w:val="28"/>
          </w:rPr>
          <w:delText xml:space="preserve">По результатам </w:delText>
        </w:r>
        <w:r w:rsidR="00C20C17" w:rsidDel="00E76F8B">
          <w:rPr>
            <w:rFonts w:ascii="Times New Roman" w:hAnsi="Times New Roman"/>
            <w:b/>
            <w:color w:val="000000" w:themeColor="text1"/>
            <w:sz w:val="28"/>
            <w:szCs w:val="28"/>
          </w:rPr>
          <w:delText xml:space="preserve">проведенных </w:delText>
        </w:r>
        <w:r w:rsidDel="00E76F8B">
          <w:rPr>
            <w:rFonts w:ascii="Times New Roman" w:hAnsi="Times New Roman"/>
            <w:b/>
            <w:color w:val="000000" w:themeColor="text1"/>
            <w:sz w:val="28"/>
            <w:szCs w:val="28"/>
          </w:rPr>
          <w:delText xml:space="preserve">публичных  слушаний </w:delText>
        </w:r>
        <w:r w:rsidR="00585601" w:rsidDel="00E76F8B">
          <w:rPr>
            <w:rFonts w:ascii="Times New Roman" w:hAnsi="Times New Roman"/>
            <w:b/>
            <w:color w:val="000000" w:themeColor="text1"/>
            <w:sz w:val="28"/>
            <w:szCs w:val="28"/>
          </w:rPr>
          <w:delText xml:space="preserve">внести </w:delText>
        </w:r>
        <w:r w:rsidR="00585601" w:rsidDel="00E76F8B">
          <w:rPr>
            <w:rFonts w:ascii="Times New Roman" w:hAnsi="Times New Roman"/>
            <w:b/>
            <w:color w:val="000000" w:themeColor="text1"/>
            <w:sz w:val="28"/>
            <w:szCs w:val="28"/>
          </w:rPr>
          <w:br/>
          <w:delText>в</w:delText>
        </w:r>
        <w:r w:rsidDel="00E76F8B">
          <w:rPr>
            <w:rFonts w:ascii="Times New Roman" w:hAnsi="Times New Roman"/>
            <w:b/>
            <w:color w:val="000000" w:themeColor="text1"/>
            <w:sz w:val="28"/>
            <w:szCs w:val="28"/>
          </w:rPr>
          <w:delText xml:space="preserve"> проект</w:delText>
        </w:r>
        <w:r w:rsidR="00585601" w:rsidDel="00E76F8B">
          <w:rPr>
            <w:rFonts w:ascii="Times New Roman" w:hAnsi="Times New Roman"/>
            <w:b/>
            <w:color w:val="000000" w:themeColor="text1"/>
            <w:sz w:val="28"/>
            <w:szCs w:val="28"/>
          </w:rPr>
          <w:delText xml:space="preserve"> Правил землепользования и застройки Зареченского сельского поселения следующи</w:delText>
        </w:r>
        <w:r w:rsidR="004845B5" w:rsidDel="00E76F8B">
          <w:rPr>
            <w:rFonts w:ascii="Times New Roman" w:hAnsi="Times New Roman"/>
            <w:b/>
            <w:color w:val="000000" w:themeColor="text1"/>
            <w:sz w:val="28"/>
            <w:szCs w:val="28"/>
          </w:rPr>
          <w:delText>е</w:delText>
        </w:r>
        <w:r w:rsidR="00585601" w:rsidDel="00E76F8B">
          <w:rPr>
            <w:rFonts w:ascii="Times New Roman" w:hAnsi="Times New Roman"/>
            <w:b/>
            <w:color w:val="000000" w:themeColor="text1"/>
            <w:sz w:val="28"/>
            <w:szCs w:val="28"/>
          </w:rPr>
          <w:delText xml:space="preserve"> изменения</w:delText>
        </w:r>
        <w:r w:rsidDel="00E76F8B">
          <w:rPr>
            <w:rFonts w:ascii="Times New Roman" w:hAnsi="Times New Roman"/>
            <w:b/>
            <w:color w:val="000000" w:themeColor="text1"/>
            <w:sz w:val="28"/>
            <w:szCs w:val="28"/>
          </w:rPr>
          <w:delText>:</w:delText>
        </w:r>
      </w:del>
    </w:p>
    <w:p w:rsidR="005E1B5A" w:rsidRPr="005E1B5A" w:rsidDel="00E76F8B" w:rsidRDefault="005E1B5A" w:rsidP="00E76F8B">
      <w:pPr>
        <w:pStyle w:val="a3"/>
        <w:numPr>
          <w:ilvl w:val="0"/>
          <w:numId w:val="12"/>
        </w:numPr>
        <w:tabs>
          <w:tab w:val="left" w:pos="426"/>
          <w:tab w:val="left" w:pos="851"/>
          <w:tab w:val="left" w:pos="993"/>
        </w:tabs>
        <w:spacing w:line="240" w:lineRule="auto"/>
        <w:ind w:firstLine="709"/>
        <w:jc w:val="both"/>
        <w:rPr>
          <w:del w:id="96" w:author="Андрей Шанин" w:date="2017-07-20T15:17:00Z"/>
          <w:rFonts w:ascii="Times New Roman" w:hAnsi="Times New Roman"/>
          <w:bCs/>
          <w:sz w:val="28"/>
          <w:szCs w:val="28"/>
        </w:rPr>
        <w:pPrChange w:id="97" w:author="Андрей Шанин" w:date="2017-07-20T15:17:00Z">
          <w:pPr>
            <w:pStyle w:val="a3"/>
            <w:numPr>
              <w:numId w:val="12"/>
            </w:numPr>
            <w:ind w:hanging="360"/>
            <w:jc w:val="both"/>
          </w:pPr>
        </w:pPrChange>
      </w:pPr>
      <w:del w:id="98" w:author="Андрей Шанин" w:date="2017-07-20T15:17:00Z">
        <w:r w:rsidRPr="005E1B5A" w:rsidDel="00E76F8B">
          <w:rPr>
            <w:rFonts w:ascii="Times New Roman" w:hAnsi="Times New Roman"/>
            <w:sz w:val="28"/>
            <w:szCs w:val="28"/>
          </w:rPr>
          <w:delText>Дополнить</w:delText>
        </w:r>
        <w:r w:rsidR="006A79A3" w:rsidRPr="005E1B5A" w:rsidDel="00E76F8B">
          <w:rPr>
            <w:rFonts w:ascii="Times New Roman" w:hAnsi="Times New Roman"/>
            <w:sz w:val="28"/>
            <w:szCs w:val="28"/>
          </w:rPr>
          <w:delText xml:space="preserve">  ст</w:delText>
        </w:r>
        <w:r w:rsidRPr="005E1B5A" w:rsidDel="00E76F8B">
          <w:rPr>
            <w:rFonts w:ascii="Times New Roman" w:hAnsi="Times New Roman"/>
            <w:sz w:val="28"/>
            <w:szCs w:val="28"/>
          </w:rPr>
          <w:delText>атью</w:delText>
        </w:r>
        <w:r w:rsidR="006A79A3" w:rsidRPr="005E1B5A" w:rsidDel="00E76F8B">
          <w:rPr>
            <w:rFonts w:ascii="Times New Roman" w:hAnsi="Times New Roman"/>
            <w:sz w:val="28"/>
            <w:szCs w:val="28"/>
          </w:rPr>
          <w:delText xml:space="preserve"> 72 Зоны сельскохозяйственного использования (СХ-1)  основным видом разрешенного использования «личное подсобное хозяйство»</w:delText>
        </w:r>
        <w:r w:rsidRPr="005E1B5A" w:rsidDel="00E76F8B">
          <w:rPr>
            <w:rFonts w:ascii="Times New Roman" w:hAnsi="Times New Roman"/>
            <w:sz w:val="28"/>
            <w:szCs w:val="28"/>
          </w:rPr>
          <w:delText>;</w:delText>
        </w:r>
      </w:del>
    </w:p>
    <w:p w:rsidR="00CF12D3" w:rsidRPr="00CF12D3" w:rsidDel="00E76F8B" w:rsidRDefault="005E1B5A" w:rsidP="00E76F8B">
      <w:pPr>
        <w:pStyle w:val="a3"/>
        <w:numPr>
          <w:ilvl w:val="0"/>
          <w:numId w:val="12"/>
        </w:numPr>
        <w:tabs>
          <w:tab w:val="left" w:pos="426"/>
          <w:tab w:val="left" w:pos="851"/>
          <w:tab w:val="left" w:pos="993"/>
        </w:tabs>
        <w:spacing w:line="240" w:lineRule="auto"/>
        <w:ind w:firstLine="709"/>
        <w:jc w:val="both"/>
        <w:rPr>
          <w:del w:id="99" w:author="Андрей Шанин" w:date="2017-07-20T15:17:00Z"/>
          <w:rFonts w:ascii="Times New Roman" w:hAnsi="Times New Roman"/>
          <w:bCs/>
          <w:sz w:val="28"/>
          <w:szCs w:val="28"/>
        </w:rPr>
        <w:pPrChange w:id="100" w:author="Андрей Шанин" w:date="2017-07-20T15:17:00Z">
          <w:pPr>
            <w:pStyle w:val="a3"/>
            <w:numPr>
              <w:numId w:val="12"/>
            </w:numPr>
            <w:ind w:hanging="360"/>
            <w:jc w:val="both"/>
          </w:pPr>
        </w:pPrChange>
      </w:pPr>
      <w:del w:id="101" w:author="Андрей Шанин" w:date="2017-07-20T15:17:00Z">
        <w:r w:rsidRPr="005E1B5A" w:rsidDel="00E76F8B">
          <w:rPr>
            <w:rFonts w:ascii="Times New Roman" w:hAnsi="Times New Roman"/>
            <w:sz w:val="28"/>
            <w:szCs w:val="28"/>
          </w:rPr>
          <w:delText xml:space="preserve">Дополнить </w:delText>
        </w:r>
        <w:r w:rsidDel="00E76F8B">
          <w:rPr>
            <w:rFonts w:ascii="Times New Roman" w:hAnsi="Times New Roman"/>
            <w:sz w:val="28"/>
            <w:szCs w:val="28"/>
          </w:rPr>
          <w:delText>г</w:delText>
        </w:r>
        <w:r w:rsidR="006A79A3" w:rsidRPr="005E1B5A" w:rsidDel="00E76F8B">
          <w:rPr>
            <w:rFonts w:ascii="Times New Roman" w:hAnsi="Times New Roman"/>
            <w:sz w:val="28"/>
            <w:szCs w:val="28"/>
          </w:rPr>
          <w:delText>радостроительн</w:delText>
        </w:r>
        <w:r w:rsidDel="00E76F8B">
          <w:rPr>
            <w:rFonts w:ascii="Times New Roman" w:hAnsi="Times New Roman"/>
            <w:sz w:val="28"/>
            <w:szCs w:val="28"/>
          </w:rPr>
          <w:delText>ый</w:delText>
        </w:r>
        <w:r w:rsidR="006A79A3" w:rsidRPr="005E1B5A" w:rsidDel="00E76F8B">
          <w:rPr>
            <w:rFonts w:ascii="Times New Roman" w:hAnsi="Times New Roman"/>
            <w:sz w:val="28"/>
            <w:szCs w:val="28"/>
          </w:rPr>
          <w:delText xml:space="preserve"> регламент зоны Т-2 основным видом разрешенного использования «автомобильные дороги»; </w:delText>
        </w:r>
      </w:del>
    </w:p>
    <w:p w:rsidR="00CF12D3" w:rsidRPr="00CF12D3" w:rsidDel="00E76F8B" w:rsidRDefault="00CF12D3" w:rsidP="00E76F8B">
      <w:pPr>
        <w:pStyle w:val="a3"/>
        <w:numPr>
          <w:ilvl w:val="0"/>
          <w:numId w:val="12"/>
        </w:numPr>
        <w:tabs>
          <w:tab w:val="left" w:pos="426"/>
          <w:tab w:val="left" w:pos="851"/>
          <w:tab w:val="left" w:pos="993"/>
        </w:tabs>
        <w:spacing w:line="240" w:lineRule="auto"/>
        <w:ind w:firstLine="709"/>
        <w:jc w:val="both"/>
        <w:rPr>
          <w:del w:id="102" w:author="Андрей Шанин" w:date="2017-07-20T15:17:00Z"/>
          <w:rFonts w:ascii="Times New Roman" w:hAnsi="Times New Roman"/>
          <w:bCs/>
          <w:sz w:val="28"/>
          <w:szCs w:val="28"/>
        </w:rPr>
        <w:pPrChange w:id="103" w:author="Андрей Шанин" w:date="2017-07-20T15:17:00Z">
          <w:pPr>
            <w:pStyle w:val="a3"/>
            <w:numPr>
              <w:numId w:val="12"/>
            </w:numPr>
            <w:ind w:hanging="360"/>
            <w:jc w:val="both"/>
          </w:pPr>
        </w:pPrChange>
      </w:pPr>
      <w:del w:id="104" w:author="Андрей Шанин" w:date="2017-07-20T15:17:00Z">
        <w:r w:rsidDel="00E76F8B">
          <w:rPr>
            <w:rFonts w:ascii="Times New Roman" w:hAnsi="Times New Roman"/>
            <w:sz w:val="28"/>
            <w:szCs w:val="28"/>
          </w:rPr>
          <w:delText>У</w:delText>
        </w:r>
        <w:r w:rsidR="006A79A3" w:rsidRPr="005E1B5A" w:rsidDel="00E76F8B">
          <w:rPr>
            <w:rFonts w:ascii="Times New Roman" w:hAnsi="Times New Roman"/>
            <w:sz w:val="28"/>
            <w:szCs w:val="28"/>
          </w:rPr>
          <w:delText>станов</w:delText>
        </w:r>
        <w:r w:rsidDel="00E76F8B">
          <w:rPr>
            <w:rFonts w:ascii="Times New Roman" w:hAnsi="Times New Roman"/>
            <w:sz w:val="28"/>
            <w:szCs w:val="28"/>
          </w:rPr>
          <w:delText>ить</w:delText>
        </w:r>
        <w:r w:rsidR="006A79A3" w:rsidRPr="005E1B5A" w:rsidDel="00E76F8B">
          <w:rPr>
            <w:rFonts w:ascii="Times New Roman" w:hAnsi="Times New Roman"/>
            <w:sz w:val="28"/>
            <w:szCs w:val="28"/>
          </w:rPr>
          <w:delText xml:space="preserve"> пунктом 9 </w:delText>
        </w:r>
        <w:r w:rsidR="00CF52A5" w:rsidRPr="005E1B5A" w:rsidDel="00E76F8B">
          <w:rPr>
            <w:rFonts w:ascii="Times New Roman" w:hAnsi="Times New Roman"/>
            <w:sz w:val="28"/>
            <w:szCs w:val="28"/>
          </w:rPr>
          <w:delText>изменени</w:delText>
        </w:r>
        <w:r w:rsidR="00CF52A5" w:rsidRPr="00CF52A5" w:rsidDel="00E76F8B">
          <w:rPr>
            <w:rFonts w:ascii="Times New Roman" w:hAnsi="Times New Roman"/>
            <w:sz w:val="28"/>
            <w:szCs w:val="28"/>
            <w:rPrChange w:id="105" w:author="Андрей Шанин" w:date="2017-07-03T17:33:00Z">
              <w:rPr>
                <w:rFonts w:ascii="Times New Roman" w:hAnsi="Times New Roman"/>
                <w:sz w:val="28"/>
                <w:szCs w:val="28"/>
                <w:lang w:val="en-US"/>
              </w:rPr>
            </w:rPrChange>
          </w:rPr>
          <w:delText>я</w:delText>
        </w:r>
        <w:r w:rsidR="00CF52A5" w:rsidRPr="005E1B5A" w:rsidDel="00E76F8B">
          <w:rPr>
            <w:rFonts w:ascii="Times New Roman" w:hAnsi="Times New Roman"/>
            <w:sz w:val="28"/>
            <w:szCs w:val="28"/>
          </w:rPr>
          <w:delText xml:space="preserve"> </w:delText>
        </w:r>
        <w:r w:rsidR="006A79A3" w:rsidRPr="005E1B5A" w:rsidDel="00E76F8B">
          <w:rPr>
            <w:rFonts w:ascii="Times New Roman" w:hAnsi="Times New Roman"/>
            <w:sz w:val="28"/>
            <w:szCs w:val="28"/>
          </w:rPr>
          <w:delText xml:space="preserve">в картографический материал зоны Ж1 Зона индивидуальной жилой застройки; </w:delText>
        </w:r>
      </w:del>
    </w:p>
    <w:p w:rsidR="00CF12D3" w:rsidRPr="00CF12D3" w:rsidDel="00E76F8B" w:rsidRDefault="00CF12D3" w:rsidP="00E76F8B">
      <w:pPr>
        <w:pStyle w:val="a3"/>
        <w:numPr>
          <w:ilvl w:val="0"/>
          <w:numId w:val="12"/>
        </w:numPr>
        <w:tabs>
          <w:tab w:val="left" w:pos="426"/>
          <w:tab w:val="left" w:pos="851"/>
          <w:tab w:val="left" w:pos="993"/>
        </w:tabs>
        <w:spacing w:line="240" w:lineRule="auto"/>
        <w:ind w:firstLine="709"/>
        <w:jc w:val="both"/>
        <w:rPr>
          <w:del w:id="106" w:author="Андрей Шанин" w:date="2017-07-20T15:17:00Z"/>
          <w:rFonts w:ascii="Times New Roman" w:hAnsi="Times New Roman"/>
          <w:bCs/>
          <w:sz w:val="28"/>
          <w:szCs w:val="28"/>
        </w:rPr>
        <w:pPrChange w:id="107" w:author="Андрей Шанин" w:date="2017-07-20T15:17:00Z">
          <w:pPr>
            <w:pStyle w:val="a3"/>
            <w:numPr>
              <w:numId w:val="12"/>
            </w:numPr>
            <w:ind w:hanging="360"/>
            <w:jc w:val="both"/>
          </w:pPr>
        </w:pPrChange>
      </w:pPr>
      <w:del w:id="108" w:author="Андрей Шанин" w:date="2017-07-20T15:17:00Z">
        <w:r w:rsidDel="00E76F8B">
          <w:rPr>
            <w:rFonts w:ascii="Times New Roman" w:hAnsi="Times New Roman"/>
            <w:sz w:val="28"/>
            <w:szCs w:val="28"/>
          </w:rPr>
          <w:delText>И</w:delText>
        </w:r>
        <w:r w:rsidR="006A79A3" w:rsidRPr="005E1B5A" w:rsidDel="00E76F8B">
          <w:rPr>
            <w:rFonts w:ascii="Times New Roman" w:hAnsi="Times New Roman"/>
            <w:sz w:val="28"/>
            <w:szCs w:val="28"/>
          </w:rPr>
          <w:delText>сключ</w:delText>
        </w:r>
        <w:r w:rsidDel="00E76F8B">
          <w:rPr>
            <w:rFonts w:ascii="Times New Roman" w:hAnsi="Times New Roman"/>
            <w:sz w:val="28"/>
            <w:szCs w:val="28"/>
          </w:rPr>
          <w:delText>ить</w:delText>
        </w:r>
        <w:r w:rsidR="006A79A3" w:rsidRPr="005E1B5A" w:rsidDel="00E76F8B">
          <w:rPr>
            <w:rFonts w:ascii="Times New Roman" w:hAnsi="Times New Roman"/>
            <w:sz w:val="28"/>
            <w:szCs w:val="28"/>
          </w:rPr>
          <w:delText xml:space="preserve"> пункт 64 изменений в картографическ</w:delText>
        </w:r>
        <w:r w:rsidDel="00E76F8B">
          <w:rPr>
            <w:rFonts w:ascii="Times New Roman" w:hAnsi="Times New Roman"/>
            <w:sz w:val="28"/>
            <w:szCs w:val="28"/>
          </w:rPr>
          <w:delText>ом</w:delText>
        </w:r>
        <w:r w:rsidR="006A79A3" w:rsidRPr="005E1B5A" w:rsidDel="00E76F8B">
          <w:rPr>
            <w:rFonts w:ascii="Times New Roman" w:hAnsi="Times New Roman"/>
            <w:sz w:val="28"/>
            <w:szCs w:val="28"/>
          </w:rPr>
          <w:delText xml:space="preserve"> материал</w:delText>
        </w:r>
        <w:r w:rsidDel="00E76F8B">
          <w:rPr>
            <w:rFonts w:ascii="Times New Roman" w:hAnsi="Times New Roman"/>
            <w:sz w:val="28"/>
            <w:szCs w:val="28"/>
          </w:rPr>
          <w:delText>е.</w:delText>
        </w:r>
      </w:del>
    </w:p>
    <w:p w:rsidR="008A7871" w:rsidDel="00E76F8B" w:rsidRDefault="00CF12D3" w:rsidP="00E76F8B">
      <w:pPr>
        <w:pStyle w:val="a3"/>
        <w:numPr>
          <w:ilvl w:val="0"/>
          <w:numId w:val="12"/>
        </w:numPr>
        <w:tabs>
          <w:tab w:val="left" w:pos="426"/>
          <w:tab w:val="left" w:pos="851"/>
          <w:tab w:val="left" w:pos="993"/>
        </w:tabs>
        <w:spacing w:line="240" w:lineRule="auto"/>
        <w:ind w:firstLine="709"/>
        <w:jc w:val="both"/>
        <w:rPr>
          <w:del w:id="109" w:author="Андрей Шанин" w:date="2017-07-20T15:17:00Z"/>
          <w:rFonts w:ascii="Times New Roman" w:hAnsi="Times New Roman"/>
          <w:bCs/>
          <w:sz w:val="28"/>
          <w:szCs w:val="28"/>
        </w:rPr>
        <w:pPrChange w:id="110" w:author="Андрей Шанин" w:date="2017-07-20T15:17:00Z">
          <w:pPr>
            <w:pStyle w:val="a3"/>
            <w:numPr>
              <w:numId w:val="12"/>
            </w:numPr>
            <w:ind w:hanging="360"/>
            <w:jc w:val="both"/>
          </w:pPr>
        </w:pPrChange>
      </w:pPr>
      <w:del w:id="111" w:author="Андрей Шанин" w:date="2017-07-20T15:17:00Z">
        <w:r w:rsidDel="00E76F8B">
          <w:rPr>
            <w:rFonts w:ascii="Times New Roman" w:hAnsi="Times New Roman"/>
            <w:sz w:val="28"/>
            <w:szCs w:val="28"/>
          </w:rPr>
          <w:delText>О</w:delText>
        </w:r>
        <w:r w:rsidR="006A79A3" w:rsidRPr="005E1B5A" w:rsidDel="00E76F8B">
          <w:rPr>
            <w:rFonts w:ascii="Times New Roman" w:hAnsi="Times New Roman"/>
            <w:sz w:val="28"/>
            <w:szCs w:val="28"/>
          </w:rPr>
          <w:delText>тра</w:delText>
        </w:r>
        <w:r w:rsidDel="00E76F8B">
          <w:rPr>
            <w:rFonts w:ascii="Times New Roman" w:hAnsi="Times New Roman"/>
            <w:sz w:val="28"/>
            <w:szCs w:val="28"/>
          </w:rPr>
          <w:delText>зить</w:delText>
        </w:r>
        <w:r w:rsidR="006A79A3" w:rsidRPr="005E1B5A" w:rsidDel="00E76F8B">
          <w:rPr>
            <w:rFonts w:ascii="Times New Roman" w:hAnsi="Times New Roman"/>
            <w:sz w:val="28"/>
            <w:szCs w:val="28"/>
          </w:rPr>
          <w:delText xml:space="preserve"> в картографическом материале земельн</w:delText>
        </w:r>
        <w:r w:rsidDel="00E76F8B">
          <w:rPr>
            <w:rFonts w:ascii="Times New Roman" w:hAnsi="Times New Roman"/>
            <w:sz w:val="28"/>
            <w:szCs w:val="28"/>
          </w:rPr>
          <w:delText>ый</w:delText>
        </w:r>
        <w:r w:rsidR="006A79A3" w:rsidRPr="005E1B5A" w:rsidDel="00E76F8B">
          <w:rPr>
            <w:rFonts w:ascii="Times New Roman" w:hAnsi="Times New Roman"/>
            <w:sz w:val="28"/>
            <w:szCs w:val="28"/>
          </w:rPr>
          <w:delText xml:space="preserve"> участ</w:delText>
        </w:r>
        <w:r w:rsidDel="00E76F8B">
          <w:rPr>
            <w:rFonts w:ascii="Times New Roman" w:hAnsi="Times New Roman"/>
            <w:sz w:val="28"/>
            <w:szCs w:val="28"/>
          </w:rPr>
          <w:delText>о</w:delText>
        </w:r>
        <w:r w:rsidR="006A79A3" w:rsidRPr="005E1B5A" w:rsidDel="00E76F8B">
          <w:rPr>
            <w:rFonts w:ascii="Times New Roman" w:hAnsi="Times New Roman"/>
            <w:sz w:val="28"/>
            <w:szCs w:val="28"/>
          </w:rPr>
          <w:delText xml:space="preserve">к </w:delText>
        </w:r>
        <w:r w:rsidDel="00E76F8B">
          <w:rPr>
            <w:rFonts w:ascii="Times New Roman" w:hAnsi="Times New Roman"/>
            <w:sz w:val="28"/>
            <w:szCs w:val="28"/>
          </w:rPr>
          <w:br/>
        </w:r>
        <w:r w:rsidR="006A79A3" w:rsidRPr="005E1B5A" w:rsidDel="00E76F8B">
          <w:rPr>
            <w:rFonts w:ascii="Times New Roman" w:hAnsi="Times New Roman"/>
            <w:sz w:val="28"/>
            <w:szCs w:val="28"/>
          </w:rPr>
          <w:delText xml:space="preserve">с кадастровым номером: 57:13:0060201:21 общей площадью 622728 кв.м.  расположенного северо-восточнее д. Сорочий Мост, с отнесением данного участка к территориальной Зоне Ж 2 - </w:delText>
        </w:r>
        <w:r w:rsidR="006A79A3" w:rsidRPr="005E1B5A" w:rsidDel="00E76F8B">
          <w:rPr>
            <w:rFonts w:ascii="Times New Roman" w:hAnsi="Times New Roman"/>
            <w:bCs/>
            <w:sz w:val="28"/>
            <w:szCs w:val="28"/>
          </w:rPr>
          <w:delText xml:space="preserve">Зона малоэтажной многоквартирной жилой застройки, </w:delText>
        </w:r>
      </w:del>
    </w:p>
    <w:p w:rsidR="006A79A3" w:rsidRPr="005E1B5A" w:rsidDel="00E76F8B" w:rsidRDefault="008A7871" w:rsidP="00E76F8B">
      <w:pPr>
        <w:pStyle w:val="a3"/>
        <w:numPr>
          <w:ilvl w:val="0"/>
          <w:numId w:val="12"/>
        </w:numPr>
        <w:tabs>
          <w:tab w:val="left" w:pos="426"/>
          <w:tab w:val="left" w:pos="851"/>
          <w:tab w:val="left" w:pos="993"/>
        </w:tabs>
        <w:spacing w:line="240" w:lineRule="auto"/>
        <w:ind w:firstLine="709"/>
        <w:jc w:val="both"/>
        <w:rPr>
          <w:del w:id="112" w:author="Андрей Шанин" w:date="2017-07-20T15:17:00Z"/>
          <w:rFonts w:ascii="Times New Roman" w:hAnsi="Times New Roman"/>
          <w:bCs/>
          <w:sz w:val="28"/>
          <w:szCs w:val="28"/>
        </w:rPr>
        <w:pPrChange w:id="113" w:author="Андрей Шанин" w:date="2017-07-20T15:17:00Z">
          <w:pPr>
            <w:pStyle w:val="a3"/>
            <w:numPr>
              <w:numId w:val="12"/>
            </w:numPr>
            <w:ind w:hanging="360"/>
            <w:jc w:val="both"/>
          </w:pPr>
        </w:pPrChange>
      </w:pPr>
      <w:del w:id="114" w:author="Андрей Шанин" w:date="2017-07-20T15:17:00Z">
        <w:r w:rsidDel="00E76F8B">
          <w:rPr>
            <w:rFonts w:ascii="Times New Roman" w:hAnsi="Times New Roman"/>
            <w:bCs/>
            <w:sz w:val="28"/>
            <w:szCs w:val="28"/>
          </w:rPr>
          <w:delText>Д</w:delText>
        </w:r>
        <w:r w:rsidR="006A79A3" w:rsidRPr="005E1B5A" w:rsidDel="00E76F8B">
          <w:rPr>
            <w:rFonts w:ascii="Times New Roman" w:hAnsi="Times New Roman"/>
            <w:bCs/>
            <w:sz w:val="28"/>
            <w:szCs w:val="28"/>
          </w:rPr>
          <w:delText>ополнения Правил землепользования и застройки</w:delText>
        </w:r>
        <w:r w:rsidR="006736B0" w:rsidDel="00E76F8B">
          <w:rPr>
            <w:rFonts w:ascii="Times New Roman" w:hAnsi="Times New Roman"/>
            <w:bCs/>
            <w:sz w:val="28"/>
            <w:szCs w:val="28"/>
          </w:rPr>
          <w:delText xml:space="preserve"> градостроительным регламентом </w:delText>
        </w:r>
        <w:r w:rsidR="006A79A3" w:rsidRPr="005E1B5A" w:rsidDel="00E76F8B">
          <w:rPr>
            <w:rFonts w:ascii="Times New Roman" w:hAnsi="Times New Roman"/>
            <w:bCs/>
            <w:sz w:val="28"/>
            <w:szCs w:val="28"/>
          </w:rPr>
          <w:delText>этой зоны следующего содержания:</w:delText>
        </w:r>
      </w:del>
    </w:p>
    <w:p w:rsidR="006A79A3" w:rsidRPr="006A79A3" w:rsidDel="00E76F8B" w:rsidRDefault="006A79A3" w:rsidP="00E76F8B">
      <w:pPr>
        <w:pStyle w:val="ConsPlusNormal"/>
        <w:tabs>
          <w:tab w:val="left" w:pos="426"/>
          <w:tab w:val="left" w:pos="851"/>
          <w:tab w:val="left" w:pos="993"/>
        </w:tabs>
        <w:ind w:firstLine="709"/>
        <w:jc w:val="both"/>
        <w:outlineLvl w:val="2"/>
        <w:rPr>
          <w:del w:id="115" w:author="Андрей Шанин" w:date="2017-07-20T15:17:00Z"/>
          <w:rFonts w:ascii="Times New Roman" w:hAnsi="Times New Roman" w:cs="Times New Roman"/>
          <w:sz w:val="28"/>
          <w:szCs w:val="28"/>
        </w:rPr>
        <w:pPrChange w:id="116" w:author="Андрей Шанин" w:date="2017-07-20T15:17:00Z">
          <w:pPr>
            <w:pStyle w:val="ConsPlusNormal"/>
            <w:ind w:firstLine="540"/>
            <w:jc w:val="both"/>
            <w:outlineLvl w:val="2"/>
          </w:pPr>
        </w:pPrChange>
      </w:pPr>
      <w:bookmarkStart w:id="117" w:name="_Toc297547805"/>
      <w:bookmarkStart w:id="118" w:name="_Toc297621329"/>
      <w:bookmarkStart w:id="119" w:name="_Toc297621540"/>
      <w:bookmarkStart w:id="120" w:name="_Toc298766901"/>
      <w:bookmarkStart w:id="121" w:name="_Toc299452048"/>
      <w:bookmarkStart w:id="122" w:name="_Toc300147192"/>
      <w:bookmarkStart w:id="123" w:name="_Toc301249103"/>
      <w:bookmarkStart w:id="124" w:name="_Toc302548266"/>
      <w:bookmarkStart w:id="125" w:name="_Toc304550423"/>
      <w:bookmarkStart w:id="126" w:name="_Toc305482300"/>
      <w:bookmarkStart w:id="127" w:name="_Toc468377639"/>
      <w:del w:id="128" w:author="Андрей Шанин" w:date="2017-07-20T15:17:00Z">
        <w:r w:rsidRPr="006A79A3" w:rsidDel="00E76F8B">
          <w:rPr>
            <w:rFonts w:ascii="Times New Roman" w:hAnsi="Times New Roman" w:cs="Times New Roman"/>
            <w:sz w:val="28"/>
            <w:szCs w:val="28"/>
          </w:rPr>
          <w:delText xml:space="preserve"> Градостроительный регламент зоны</w:delText>
        </w:r>
        <w:r w:rsidRPr="006A79A3" w:rsidDel="00E76F8B">
          <w:rPr>
            <w:rFonts w:ascii="Times New Roman" w:hAnsi="Times New Roman" w:cs="Times New Roman"/>
            <w:bCs/>
            <w:sz w:val="28"/>
            <w:szCs w:val="28"/>
          </w:rPr>
          <w:delText xml:space="preserve"> малоэтажной многоквартирной жилой застройки</w:delText>
        </w:r>
        <w:r w:rsidRPr="006A79A3" w:rsidDel="00E76F8B">
          <w:rPr>
            <w:rFonts w:ascii="Times New Roman" w:hAnsi="Times New Roman" w:cs="Times New Roman"/>
            <w:sz w:val="28"/>
            <w:szCs w:val="28"/>
          </w:rPr>
          <w:delText xml:space="preserve"> Ж2</w:delText>
        </w:r>
        <w:bookmarkEnd w:id="117"/>
        <w:bookmarkEnd w:id="118"/>
        <w:bookmarkEnd w:id="119"/>
        <w:bookmarkEnd w:id="120"/>
        <w:bookmarkEnd w:id="121"/>
        <w:bookmarkEnd w:id="122"/>
        <w:bookmarkEnd w:id="123"/>
        <w:bookmarkEnd w:id="124"/>
        <w:bookmarkEnd w:id="125"/>
        <w:bookmarkEnd w:id="126"/>
        <w:bookmarkEnd w:id="127"/>
      </w:del>
    </w:p>
    <w:p w:rsidR="006A79A3" w:rsidRPr="006A79A3" w:rsidDel="00E76F8B" w:rsidRDefault="006A79A3" w:rsidP="00E76F8B">
      <w:pPr>
        <w:tabs>
          <w:tab w:val="left" w:pos="426"/>
          <w:tab w:val="left" w:pos="851"/>
          <w:tab w:val="left" w:pos="993"/>
        </w:tabs>
        <w:spacing w:line="240" w:lineRule="auto"/>
        <w:ind w:firstLine="709"/>
        <w:jc w:val="both"/>
        <w:rPr>
          <w:del w:id="129" w:author="Андрей Шанин" w:date="2017-07-20T15:17:00Z"/>
          <w:rFonts w:ascii="Times New Roman" w:hAnsi="Times New Roman"/>
          <w:b/>
          <w:sz w:val="28"/>
          <w:szCs w:val="28"/>
        </w:rPr>
        <w:pPrChange w:id="130" w:author="Андрей Шанин" w:date="2017-07-20T15:17:00Z">
          <w:pPr>
            <w:jc w:val="both"/>
          </w:pPr>
        </w:pPrChange>
      </w:pPr>
      <w:del w:id="131" w:author="Андрей Шанин" w:date="2017-07-20T15:17:00Z">
        <w:r w:rsidRPr="006A79A3" w:rsidDel="00E76F8B">
          <w:rPr>
            <w:rFonts w:ascii="Times New Roman" w:hAnsi="Times New Roman"/>
            <w:b/>
            <w:sz w:val="28"/>
            <w:szCs w:val="28"/>
          </w:rPr>
          <w:delText>Виды разрешенного использования земельных участков и объектов капитального строительства</w:delText>
        </w:r>
      </w:del>
    </w:p>
    <w:tbl>
      <w:tblPr>
        <w:tblpPr w:leftFromText="180" w:rightFromText="180" w:vertAnchor="text" w:horzAnchor="margin" w:tblpY="30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672"/>
        <w:gridCol w:w="4673"/>
      </w:tblGrid>
      <w:tr w:rsidR="006A79A3" w:rsidRPr="006A79A3" w:rsidDel="00E76F8B" w:rsidTr="00B61C53">
        <w:trPr>
          <w:trHeight w:val="1001"/>
          <w:del w:id="132" w:author="Андрей Шанин" w:date="2017-07-20T15:17:00Z"/>
        </w:trPr>
        <w:tc>
          <w:tcPr>
            <w:tcW w:w="2500" w:type="pct"/>
          </w:tcPr>
          <w:p w:rsidR="006A79A3" w:rsidRPr="006A79A3" w:rsidDel="00E76F8B" w:rsidRDefault="006A79A3" w:rsidP="00E76F8B">
            <w:pPr>
              <w:pStyle w:val="ConsPlusNormal"/>
              <w:keepLines/>
              <w:tabs>
                <w:tab w:val="left" w:pos="426"/>
                <w:tab w:val="left" w:pos="851"/>
                <w:tab w:val="left" w:pos="993"/>
              </w:tabs>
              <w:ind w:firstLine="709"/>
              <w:jc w:val="center"/>
              <w:rPr>
                <w:del w:id="133" w:author="Андрей Шанин" w:date="2017-07-20T15:17:00Z"/>
                <w:rFonts w:ascii="Times New Roman" w:hAnsi="Times New Roman" w:cs="Times New Roman"/>
                <w:b/>
                <w:bCs/>
                <w:sz w:val="28"/>
                <w:szCs w:val="28"/>
              </w:rPr>
              <w:pPrChange w:id="134" w:author="Андрей Шанин" w:date="2017-07-20T15:17:00Z">
                <w:pPr>
                  <w:pStyle w:val="ConsPlusNormal"/>
                  <w:keepLines/>
                  <w:framePr w:hSpace="180" w:wrap="around" w:vAnchor="text" w:hAnchor="margin" w:y="300"/>
                  <w:ind w:firstLine="0"/>
                  <w:jc w:val="center"/>
                </w:pPr>
              </w:pPrChange>
            </w:pPr>
            <w:del w:id="135" w:author="Андрей Шанин" w:date="2017-07-20T15:17:00Z">
              <w:r w:rsidRPr="006A79A3" w:rsidDel="00E76F8B">
                <w:rPr>
                  <w:rFonts w:ascii="Times New Roman" w:hAnsi="Times New Roman" w:cs="Times New Roman"/>
                  <w:b/>
                  <w:bCs/>
                  <w:sz w:val="28"/>
                  <w:szCs w:val="28"/>
                </w:rPr>
                <w:delText>Основные виды разрешенного использования</w:delText>
              </w:r>
            </w:del>
          </w:p>
        </w:tc>
        <w:tc>
          <w:tcPr>
            <w:tcW w:w="2500" w:type="pct"/>
          </w:tcPr>
          <w:p w:rsidR="006A79A3" w:rsidRPr="006A79A3" w:rsidDel="00E76F8B" w:rsidRDefault="006A79A3" w:rsidP="00E76F8B">
            <w:pPr>
              <w:pStyle w:val="ConsPlusNormal"/>
              <w:keepNext/>
              <w:keepLines/>
              <w:tabs>
                <w:tab w:val="left" w:pos="426"/>
                <w:tab w:val="left" w:pos="851"/>
                <w:tab w:val="left" w:pos="993"/>
              </w:tabs>
              <w:ind w:firstLine="709"/>
              <w:jc w:val="center"/>
              <w:rPr>
                <w:del w:id="136" w:author="Андрей Шанин" w:date="2017-07-20T15:17:00Z"/>
                <w:rFonts w:ascii="Times New Roman" w:hAnsi="Times New Roman" w:cs="Times New Roman"/>
                <w:b/>
                <w:bCs/>
                <w:sz w:val="28"/>
                <w:szCs w:val="28"/>
              </w:rPr>
              <w:pPrChange w:id="137" w:author="Андрей Шанин" w:date="2017-07-20T15:17:00Z">
                <w:pPr>
                  <w:pStyle w:val="ConsPlusNormal"/>
                  <w:keepNext/>
                  <w:keepLines/>
                  <w:framePr w:hSpace="180" w:wrap="around" w:vAnchor="text" w:hAnchor="margin" w:y="300"/>
                  <w:ind w:firstLine="0"/>
                  <w:jc w:val="center"/>
                </w:pPr>
              </w:pPrChange>
            </w:pPr>
            <w:del w:id="138" w:author="Андрей Шанин" w:date="2017-07-20T15:17:00Z">
              <w:r w:rsidRPr="006A79A3" w:rsidDel="00E76F8B">
                <w:rPr>
                  <w:rFonts w:ascii="Times New Roman" w:hAnsi="Times New Roman" w:cs="Times New Roman"/>
                  <w:b/>
                  <w:bCs/>
                  <w:sz w:val="28"/>
                  <w:szCs w:val="28"/>
                </w:rPr>
                <w:delText>Вспомогательные виды разрешенного использования (установленные к основным)</w:delText>
              </w:r>
            </w:del>
          </w:p>
        </w:tc>
      </w:tr>
      <w:tr w:rsidR="006A79A3" w:rsidRPr="006A79A3" w:rsidDel="00E76F8B" w:rsidTr="00B61C53">
        <w:trPr>
          <w:del w:id="139" w:author="Андрей Шанин" w:date="2017-07-20T15:17:00Z"/>
        </w:trPr>
        <w:tc>
          <w:tcPr>
            <w:tcW w:w="2500" w:type="pct"/>
          </w:tcPr>
          <w:p w:rsidR="006A79A3" w:rsidRPr="006A79A3" w:rsidDel="00E76F8B" w:rsidRDefault="006A79A3" w:rsidP="00E76F8B">
            <w:pPr>
              <w:pStyle w:val="ConsPlusNormal"/>
              <w:keepNext/>
              <w:keepLines/>
              <w:numPr>
                <w:ilvl w:val="0"/>
                <w:numId w:val="11"/>
              </w:numPr>
              <w:tabs>
                <w:tab w:val="left" w:pos="426"/>
                <w:tab w:val="left" w:pos="851"/>
                <w:tab w:val="left" w:pos="993"/>
              </w:tabs>
              <w:suppressAutoHyphens/>
              <w:ind w:left="0" w:firstLine="709"/>
              <w:rPr>
                <w:del w:id="140" w:author="Андрей Шанин" w:date="2017-07-20T15:17:00Z"/>
                <w:rFonts w:ascii="Times New Roman" w:hAnsi="Times New Roman" w:cs="Times New Roman"/>
                <w:sz w:val="28"/>
                <w:szCs w:val="28"/>
              </w:rPr>
              <w:pPrChange w:id="141" w:author="Андрей Шанин" w:date="2017-07-20T15:17:00Z">
                <w:pPr>
                  <w:pStyle w:val="ConsPlusNormal"/>
                  <w:keepNext/>
                  <w:keepLines/>
                  <w:framePr w:hSpace="180" w:wrap="around" w:vAnchor="text" w:hAnchor="margin" w:y="300"/>
                  <w:numPr>
                    <w:numId w:val="11"/>
                  </w:numPr>
                  <w:tabs>
                    <w:tab w:val="num" w:pos="360"/>
                  </w:tabs>
                  <w:suppressAutoHyphens/>
                  <w:ind w:firstLine="0"/>
                </w:pPr>
              </w:pPrChange>
            </w:pPr>
            <w:del w:id="142" w:author="Андрей Шанин" w:date="2017-07-20T15:17:00Z">
              <w:r w:rsidRPr="006A79A3" w:rsidDel="00E76F8B">
                <w:rPr>
                  <w:rFonts w:ascii="Times New Roman" w:hAnsi="Times New Roman" w:cs="Times New Roman"/>
                  <w:sz w:val="28"/>
                  <w:szCs w:val="28"/>
                </w:rPr>
                <w:delText>Малоэтажные многоквартирные жилые дома блокированного секционного типа с числом секций не более 10</w:delText>
              </w:r>
            </w:del>
          </w:p>
          <w:p w:rsidR="006A79A3" w:rsidRPr="006A79A3" w:rsidDel="00E76F8B" w:rsidRDefault="006A79A3" w:rsidP="00E76F8B">
            <w:pPr>
              <w:pStyle w:val="ConsPlusNormal"/>
              <w:keepNext/>
              <w:keepLines/>
              <w:numPr>
                <w:ilvl w:val="0"/>
                <w:numId w:val="11"/>
              </w:numPr>
              <w:tabs>
                <w:tab w:val="left" w:pos="426"/>
                <w:tab w:val="left" w:pos="851"/>
                <w:tab w:val="left" w:pos="993"/>
              </w:tabs>
              <w:suppressAutoHyphens/>
              <w:ind w:left="0" w:firstLine="709"/>
              <w:rPr>
                <w:del w:id="143" w:author="Андрей Шанин" w:date="2017-07-20T15:17:00Z"/>
                <w:rFonts w:ascii="Times New Roman" w:hAnsi="Times New Roman" w:cs="Times New Roman"/>
                <w:sz w:val="28"/>
                <w:szCs w:val="28"/>
              </w:rPr>
              <w:pPrChange w:id="144" w:author="Андрей Шанин" w:date="2017-07-20T15:17:00Z">
                <w:pPr>
                  <w:pStyle w:val="ConsPlusNormal"/>
                  <w:keepNext/>
                  <w:keepLines/>
                  <w:framePr w:hSpace="180" w:wrap="around" w:vAnchor="text" w:hAnchor="margin" w:y="300"/>
                  <w:numPr>
                    <w:numId w:val="11"/>
                  </w:numPr>
                  <w:tabs>
                    <w:tab w:val="num" w:pos="360"/>
                  </w:tabs>
                  <w:suppressAutoHyphens/>
                  <w:ind w:firstLine="0"/>
                </w:pPr>
              </w:pPrChange>
            </w:pPr>
            <w:del w:id="145" w:author="Андрей Шанин" w:date="2017-07-20T15:17:00Z">
              <w:r w:rsidRPr="006A79A3" w:rsidDel="00E76F8B">
                <w:rPr>
                  <w:rFonts w:ascii="Times New Roman" w:hAnsi="Times New Roman" w:cs="Times New Roman"/>
                  <w:sz w:val="28"/>
                  <w:szCs w:val="28"/>
                </w:rPr>
                <w:delText>Жилые дома для малосемейных гостиничного типа</w:delText>
              </w:r>
            </w:del>
          </w:p>
          <w:p w:rsidR="006A79A3" w:rsidRPr="006A79A3" w:rsidDel="00E76F8B" w:rsidRDefault="006A79A3" w:rsidP="00E76F8B">
            <w:pPr>
              <w:pStyle w:val="ConsPlusNormal"/>
              <w:keepNext/>
              <w:keepLines/>
              <w:numPr>
                <w:ilvl w:val="0"/>
                <w:numId w:val="11"/>
              </w:numPr>
              <w:tabs>
                <w:tab w:val="left" w:pos="426"/>
                <w:tab w:val="left" w:pos="851"/>
                <w:tab w:val="left" w:pos="993"/>
              </w:tabs>
              <w:suppressAutoHyphens/>
              <w:ind w:left="0" w:firstLine="709"/>
              <w:rPr>
                <w:del w:id="146" w:author="Андрей Шанин" w:date="2017-07-20T15:17:00Z"/>
                <w:rFonts w:ascii="Times New Roman" w:hAnsi="Times New Roman" w:cs="Times New Roman"/>
                <w:sz w:val="28"/>
                <w:szCs w:val="28"/>
              </w:rPr>
              <w:pPrChange w:id="147" w:author="Андрей Шанин" w:date="2017-07-20T15:17:00Z">
                <w:pPr>
                  <w:pStyle w:val="ConsPlusNormal"/>
                  <w:keepNext/>
                  <w:keepLines/>
                  <w:framePr w:hSpace="180" w:wrap="around" w:vAnchor="text" w:hAnchor="margin" w:y="300"/>
                  <w:numPr>
                    <w:numId w:val="11"/>
                  </w:numPr>
                  <w:tabs>
                    <w:tab w:val="num" w:pos="360"/>
                  </w:tabs>
                  <w:suppressAutoHyphens/>
                  <w:ind w:firstLine="0"/>
                </w:pPr>
              </w:pPrChange>
            </w:pPr>
            <w:del w:id="148" w:author="Андрей Шанин" w:date="2017-07-20T15:17:00Z">
              <w:r w:rsidRPr="006A79A3" w:rsidDel="00E76F8B">
                <w:rPr>
                  <w:rFonts w:ascii="Times New Roman" w:hAnsi="Times New Roman" w:cs="Times New Roman"/>
                  <w:sz w:val="28"/>
                  <w:szCs w:val="28"/>
                </w:rPr>
                <w:delText>Общежития</w:delText>
              </w:r>
            </w:del>
          </w:p>
          <w:p w:rsidR="006A79A3" w:rsidRPr="006A79A3" w:rsidDel="00E76F8B" w:rsidRDefault="006A79A3" w:rsidP="00E76F8B">
            <w:pPr>
              <w:pStyle w:val="ConsPlusNormal"/>
              <w:keepNext/>
              <w:keepLines/>
              <w:numPr>
                <w:ilvl w:val="0"/>
                <w:numId w:val="11"/>
              </w:numPr>
              <w:tabs>
                <w:tab w:val="left" w:pos="426"/>
                <w:tab w:val="left" w:pos="851"/>
                <w:tab w:val="left" w:pos="993"/>
              </w:tabs>
              <w:suppressAutoHyphens/>
              <w:ind w:left="0" w:firstLine="709"/>
              <w:rPr>
                <w:del w:id="149" w:author="Андрей Шанин" w:date="2017-07-20T15:17:00Z"/>
                <w:rFonts w:ascii="Times New Roman" w:hAnsi="Times New Roman" w:cs="Times New Roman"/>
                <w:sz w:val="28"/>
                <w:szCs w:val="28"/>
              </w:rPr>
              <w:pPrChange w:id="150" w:author="Андрей Шанин" w:date="2017-07-20T15:17:00Z">
                <w:pPr>
                  <w:pStyle w:val="ConsPlusNormal"/>
                  <w:keepNext/>
                  <w:keepLines/>
                  <w:framePr w:hSpace="180" w:wrap="around" w:vAnchor="text" w:hAnchor="margin" w:y="300"/>
                  <w:numPr>
                    <w:numId w:val="11"/>
                  </w:numPr>
                  <w:tabs>
                    <w:tab w:val="num" w:pos="360"/>
                  </w:tabs>
                  <w:suppressAutoHyphens/>
                  <w:ind w:firstLine="0"/>
                </w:pPr>
              </w:pPrChange>
            </w:pPr>
            <w:del w:id="151" w:author="Андрей Шанин" w:date="2017-07-20T15:17:00Z">
              <w:r w:rsidRPr="006A79A3" w:rsidDel="00E76F8B">
                <w:rPr>
                  <w:rFonts w:ascii="Times New Roman" w:hAnsi="Times New Roman" w:cs="Times New Roman"/>
                  <w:sz w:val="28"/>
                  <w:szCs w:val="28"/>
                </w:rPr>
                <w:delText>Дома маневренного фонда, дома и жилые помещения для временного поселения</w:delText>
              </w:r>
            </w:del>
          </w:p>
          <w:p w:rsidR="006A79A3" w:rsidRPr="006A79A3" w:rsidDel="00E76F8B" w:rsidRDefault="006A79A3" w:rsidP="00E76F8B">
            <w:pPr>
              <w:pStyle w:val="ConsPlusNormal"/>
              <w:keepNext/>
              <w:keepLines/>
              <w:numPr>
                <w:ilvl w:val="0"/>
                <w:numId w:val="11"/>
              </w:numPr>
              <w:tabs>
                <w:tab w:val="left" w:pos="426"/>
                <w:tab w:val="left" w:pos="851"/>
                <w:tab w:val="left" w:pos="993"/>
              </w:tabs>
              <w:suppressAutoHyphens/>
              <w:ind w:left="0" w:firstLine="709"/>
              <w:rPr>
                <w:del w:id="152" w:author="Андрей Шанин" w:date="2017-07-20T15:17:00Z"/>
                <w:rFonts w:ascii="Times New Roman" w:hAnsi="Times New Roman" w:cs="Times New Roman"/>
                <w:sz w:val="28"/>
                <w:szCs w:val="28"/>
              </w:rPr>
              <w:pPrChange w:id="153" w:author="Андрей Шанин" w:date="2017-07-20T15:17:00Z">
                <w:pPr>
                  <w:pStyle w:val="ConsPlusNormal"/>
                  <w:keepNext/>
                  <w:keepLines/>
                  <w:framePr w:hSpace="180" w:wrap="around" w:vAnchor="text" w:hAnchor="margin" w:y="300"/>
                  <w:numPr>
                    <w:numId w:val="11"/>
                  </w:numPr>
                  <w:tabs>
                    <w:tab w:val="num" w:pos="360"/>
                  </w:tabs>
                  <w:suppressAutoHyphens/>
                  <w:ind w:firstLine="0"/>
                </w:pPr>
              </w:pPrChange>
            </w:pPr>
            <w:del w:id="154" w:author="Андрей Шанин" w:date="2017-07-20T15:17:00Z">
              <w:r w:rsidRPr="006A79A3" w:rsidDel="00E76F8B">
                <w:rPr>
                  <w:rFonts w:ascii="Times New Roman" w:hAnsi="Times New Roman" w:cs="Times New Roman"/>
                  <w:sz w:val="28"/>
                  <w:szCs w:val="28"/>
                </w:rPr>
                <w:delText>Специальные дома системы социального обслуживания населения</w:delText>
              </w:r>
            </w:del>
          </w:p>
        </w:tc>
        <w:tc>
          <w:tcPr>
            <w:tcW w:w="2500" w:type="pct"/>
          </w:tcPr>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spacing w:before="100" w:beforeAutospacing="1" w:after="100" w:afterAutospacing="1"/>
              <w:ind w:left="0" w:firstLine="709"/>
              <w:rPr>
                <w:del w:id="155" w:author="Андрей Шанин" w:date="2017-07-20T15:17:00Z"/>
                <w:rFonts w:ascii="Times New Roman" w:hAnsi="Times New Roman" w:cs="Times New Roman"/>
                <w:sz w:val="28"/>
                <w:szCs w:val="28"/>
              </w:rPr>
              <w:pPrChange w:id="156" w:author="Андрей Шанин" w:date="2017-07-20T15:17:00Z">
                <w:pPr>
                  <w:pStyle w:val="ConsPlusNormal"/>
                  <w:framePr w:hSpace="180" w:wrap="around" w:vAnchor="text" w:hAnchor="margin" w:y="300"/>
                  <w:numPr>
                    <w:numId w:val="11"/>
                  </w:numPr>
                  <w:tabs>
                    <w:tab w:val="num" w:pos="110"/>
                    <w:tab w:val="num" w:pos="360"/>
                  </w:tabs>
                  <w:suppressAutoHyphens/>
                  <w:spacing w:before="100" w:beforeAutospacing="1" w:after="100" w:afterAutospacing="1"/>
                  <w:ind w:firstLine="0"/>
                </w:pPr>
              </w:pPrChange>
            </w:pPr>
            <w:del w:id="157" w:author="Андрей Шанин" w:date="2017-07-20T15:17:00Z">
              <w:r w:rsidRPr="006A79A3" w:rsidDel="00E76F8B">
                <w:rPr>
                  <w:rFonts w:ascii="Times New Roman" w:hAnsi="Times New Roman" w:cs="Times New Roman"/>
                  <w:sz w:val="28"/>
                  <w:szCs w:val="28"/>
                </w:rPr>
                <w:delText xml:space="preserve">Дворы общего пользования, </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spacing w:before="100" w:beforeAutospacing="1" w:after="100" w:afterAutospacing="1"/>
              <w:ind w:left="0" w:firstLine="709"/>
              <w:rPr>
                <w:del w:id="158" w:author="Андрей Шанин" w:date="2017-07-20T15:17:00Z"/>
                <w:rFonts w:ascii="Times New Roman" w:hAnsi="Times New Roman" w:cs="Times New Roman"/>
                <w:sz w:val="28"/>
                <w:szCs w:val="28"/>
              </w:rPr>
              <w:pPrChange w:id="159" w:author="Андрей Шанин" w:date="2017-07-20T15:17:00Z">
                <w:pPr>
                  <w:pStyle w:val="ConsPlusNormal"/>
                  <w:framePr w:hSpace="180" w:wrap="around" w:vAnchor="text" w:hAnchor="margin" w:y="300"/>
                  <w:numPr>
                    <w:numId w:val="11"/>
                  </w:numPr>
                  <w:tabs>
                    <w:tab w:val="num" w:pos="110"/>
                    <w:tab w:val="num" w:pos="360"/>
                  </w:tabs>
                  <w:suppressAutoHyphens/>
                  <w:spacing w:before="100" w:beforeAutospacing="1" w:after="100" w:afterAutospacing="1"/>
                  <w:ind w:firstLine="0"/>
                </w:pPr>
              </w:pPrChange>
            </w:pPr>
            <w:del w:id="160" w:author="Андрей Шанин" w:date="2017-07-20T15:17:00Z">
              <w:r w:rsidRPr="006A79A3" w:rsidDel="00E76F8B">
                <w:rPr>
                  <w:rFonts w:ascii="Times New Roman" w:hAnsi="Times New Roman" w:cs="Times New Roman"/>
                  <w:sz w:val="28"/>
                  <w:szCs w:val="28"/>
                </w:rPr>
                <w:delText>Гостевые автостоянки, парковки</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spacing w:before="100" w:beforeAutospacing="1" w:after="100" w:afterAutospacing="1"/>
              <w:ind w:left="0" w:firstLine="709"/>
              <w:rPr>
                <w:del w:id="161" w:author="Андрей Шанин" w:date="2017-07-20T15:17:00Z"/>
                <w:rFonts w:ascii="Times New Roman" w:hAnsi="Times New Roman" w:cs="Times New Roman"/>
                <w:sz w:val="28"/>
                <w:szCs w:val="28"/>
              </w:rPr>
              <w:pPrChange w:id="162" w:author="Андрей Шанин" w:date="2017-07-20T15:17:00Z">
                <w:pPr>
                  <w:pStyle w:val="ConsPlusNormal"/>
                  <w:framePr w:hSpace="180" w:wrap="around" w:vAnchor="text" w:hAnchor="margin" w:y="300"/>
                  <w:numPr>
                    <w:numId w:val="11"/>
                  </w:numPr>
                  <w:tabs>
                    <w:tab w:val="num" w:pos="110"/>
                    <w:tab w:val="num" w:pos="360"/>
                  </w:tabs>
                  <w:suppressAutoHyphens/>
                  <w:spacing w:before="100" w:beforeAutospacing="1" w:after="100" w:afterAutospacing="1"/>
                  <w:ind w:firstLine="0"/>
                </w:pPr>
              </w:pPrChange>
            </w:pPr>
            <w:del w:id="163" w:author="Андрей Шанин" w:date="2017-07-20T15:17:00Z">
              <w:r w:rsidRPr="006A79A3" w:rsidDel="00E76F8B">
                <w:rPr>
                  <w:rFonts w:ascii="Times New Roman" w:hAnsi="Times New Roman" w:cs="Times New Roman"/>
                  <w:sz w:val="28"/>
                  <w:szCs w:val="28"/>
                </w:rPr>
                <w:delText>Встроенные, сблокированные и отдельно стоящие гаражи</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spacing w:before="100" w:beforeAutospacing="1" w:after="100" w:afterAutospacing="1"/>
              <w:ind w:left="0" w:firstLine="709"/>
              <w:rPr>
                <w:del w:id="164" w:author="Андрей Шанин" w:date="2017-07-20T15:17:00Z"/>
                <w:rFonts w:ascii="Times New Roman" w:hAnsi="Times New Roman" w:cs="Times New Roman"/>
                <w:sz w:val="28"/>
                <w:szCs w:val="28"/>
              </w:rPr>
              <w:pPrChange w:id="165" w:author="Андрей Шанин" w:date="2017-07-20T15:17:00Z">
                <w:pPr>
                  <w:pStyle w:val="ConsPlusNormal"/>
                  <w:framePr w:hSpace="180" w:wrap="around" w:vAnchor="text" w:hAnchor="margin" w:y="300"/>
                  <w:numPr>
                    <w:numId w:val="11"/>
                  </w:numPr>
                  <w:tabs>
                    <w:tab w:val="num" w:pos="110"/>
                    <w:tab w:val="num" w:pos="360"/>
                  </w:tabs>
                  <w:suppressAutoHyphens/>
                  <w:spacing w:before="100" w:beforeAutospacing="1" w:after="100" w:afterAutospacing="1"/>
                  <w:ind w:firstLine="0"/>
                </w:pPr>
              </w:pPrChange>
            </w:pPr>
            <w:del w:id="166" w:author="Андрей Шанин" w:date="2017-07-20T15:17:00Z">
              <w:r w:rsidRPr="006A79A3" w:rsidDel="00E76F8B">
                <w:rPr>
                  <w:rFonts w:ascii="Times New Roman" w:hAnsi="Times New Roman" w:cs="Times New Roman"/>
                  <w:sz w:val="28"/>
                  <w:szCs w:val="28"/>
                </w:rPr>
                <w:delText>Автостоянки, обслуживающие многоквартирные блокированные дома</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spacing w:before="100" w:beforeAutospacing="1" w:after="100" w:afterAutospacing="1"/>
              <w:ind w:left="0" w:firstLine="709"/>
              <w:rPr>
                <w:del w:id="167" w:author="Андрей Шанин" w:date="2017-07-20T15:17:00Z"/>
                <w:rFonts w:ascii="Times New Roman" w:hAnsi="Times New Roman" w:cs="Times New Roman"/>
                <w:sz w:val="28"/>
                <w:szCs w:val="28"/>
              </w:rPr>
              <w:pPrChange w:id="168" w:author="Андрей Шанин" w:date="2017-07-20T15:17:00Z">
                <w:pPr>
                  <w:pStyle w:val="ConsPlusNormal"/>
                  <w:framePr w:hSpace="180" w:wrap="around" w:vAnchor="text" w:hAnchor="margin" w:y="300"/>
                  <w:numPr>
                    <w:numId w:val="11"/>
                  </w:numPr>
                  <w:tabs>
                    <w:tab w:val="num" w:pos="110"/>
                    <w:tab w:val="num" w:pos="360"/>
                  </w:tabs>
                  <w:suppressAutoHyphens/>
                  <w:spacing w:before="100" w:beforeAutospacing="1" w:after="100" w:afterAutospacing="1"/>
                  <w:ind w:firstLine="0"/>
                </w:pPr>
              </w:pPrChange>
            </w:pPr>
            <w:del w:id="169" w:author="Андрей Шанин" w:date="2017-07-20T15:17:00Z">
              <w:r w:rsidRPr="006A79A3" w:rsidDel="00E76F8B">
                <w:rPr>
                  <w:rFonts w:ascii="Times New Roman" w:hAnsi="Times New Roman" w:cs="Times New Roman"/>
                  <w:sz w:val="28"/>
                  <w:szCs w:val="28"/>
                </w:rPr>
                <w:delText>Встроенные или отдельно стоящие коллективные подземные хранилища сельскохозяйственных продуктов</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170" w:author="Андрей Шанин" w:date="2017-07-20T15:17:00Z"/>
                <w:rFonts w:ascii="Times New Roman" w:hAnsi="Times New Roman" w:cs="Times New Roman"/>
                <w:sz w:val="28"/>
                <w:szCs w:val="28"/>
              </w:rPr>
              <w:pPrChange w:id="171"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172" w:author="Андрей Шанин" w:date="2017-07-20T15:17:00Z">
              <w:r w:rsidRPr="006A79A3" w:rsidDel="00E76F8B">
                <w:rPr>
                  <w:rFonts w:ascii="Times New Roman" w:hAnsi="Times New Roman" w:cs="Times New Roman"/>
                  <w:sz w:val="28"/>
                  <w:szCs w:val="28"/>
                </w:rPr>
                <w:delText>Группы сараев для скота и птицы (от 8 до 30 блоков) за пределами жило зоны</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173" w:author="Андрей Шанин" w:date="2017-07-20T15:17:00Z"/>
                <w:rFonts w:ascii="Times New Roman" w:hAnsi="Times New Roman" w:cs="Times New Roman"/>
                <w:sz w:val="28"/>
                <w:szCs w:val="28"/>
              </w:rPr>
              <w:pPrChange w:id="174"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175" w:author="Андрей Шанин" w:date="2017-07-20T15:17:00Z">
              <w:r w:rsidRPr="006A79A3" w:rsidDel="00E76F8B">
                <w:rPr>
                  <w:rFonts w:ascii="Times New Roman" w:hAnsi="Times New Roman" w:cs="Times New Roman"/>
                  <w:sz w:val="28"/>
                  <w:szCs w:val="28"/>
                </w:rPr>
                <w:delText>Площадки для индивидуальных занятий физкультурой и спортом</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176" w:author="Андрей Шанин" w:date="2017-07-20T15:17:00Z"/>
                <w:rFonts w:ascii="Times New Roman" w:hAnsi="Times New Roman" w:cs="Times New Roman"/>
                <w:sz w:val="28"/>
                <w:szCs w:val="28"/>
              </w:rPr>
              <w:pPrChange w:id="177"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178" w:author="Андрей Шанин" w:date="2017-07-20T15:17:00Z">
              <w:r w:rsidRPr="006A79A3" w:rsidDel="00E76F8B">
                <w:rPr>
                  <w:rFonts w:ascii="Times New Roman" w:hAnsi="Times New Roman" w:cs="Times New Roman"/>
                  <w:sz w:val="28"/>
                  <w:szCs w:val="28"/>
                </w:rPr>
                <w:delText>Отдельно стоящие беседки и навесы для отдыха и игр детей</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179" w:author="Андрей Шанин" w:date="2017-07-20T15:17:00Z"/>
                <w:rFonts w:ascii="Times New Roman" w:hAnsi="Times New Roman" w:cs="Times New Roman"/>
                <w:sz w:val="28"/>
                <w:szCs w:val="28"/>
              </w:rPr>
              <w:pPrChange w:id="180"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181" w:author="Андрей Шанин" w:date="2017-07-20T15:17:00Z">
              <w:r w:rsidRPr="006A79A3" w:rsidDel="00E76F8B">
                <w:rPr>
                  <w:rFonts w:ascii="Times New Roman" w:hAnsi="Times New Roman" w:cs="Times New Roman"/>
                  <w:sz w:val="28"/>
                  <w:szCs w:val="28"/>
                </w:rPr>
                <w:delText>Площадки для отдыха взрослого населения</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182" w:author="Андрей Шанин" w:date="2017-07-20T15:17:00Z"/>
                <w:rFonts w:ascii="Times New Roman" w:hAnsi="Times New Roman" w:cs="Times New Roman"/>
                <w:sz w:val="28"/>
                <w:szCs w:val="28"/>
              </w:rPr>
              <w:pPrChange w:id="183"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184" w:author="Андрей Шанин" w:date="2017-07-20T15:17:00Z">
              <w:r w:rsidRPr="006A79A3" w:rsidDel="00E76F8B">
                <w:rPr>
                  <w:rFonts w:ascii="Times New Roman" w:hAnsi="Times New Roman" w:cs="Times New Roman"/>
                  <w:sz w:val="28"/>
                  <w:szCs w:val="28"/>
                </w:rPr>
                <w:delText>Игровые площадки для детей</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185" w:author="Андрей Шанин" w:date="2017-07-20T15:17:00Z"/>
                <w:rFonts w:ascii="Times New Roman" w:hAnsi="Times New Roman" w:cs="Times New Roman"/>
                <w:sz w:val="28"/>
                <w:szCs w:val="28"/>
              </w:rPr>
              <w:pPrChange w:id="186"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187" w:author="Андрей Шанин" w:date="2017-07-20T15:17:00Z">
              <w:r w:rsidRPr="006A79A3" w:rsidDel="00E76F8B">
                <w:rPr>
                  <w:rFonts w:ascii="Times New Roman" w:hAnsi="Times New Roman" w:cs="Times New Roman"/>
                  <w:sz w:val="28"/>
                  <w:szCs w:val="28"/>
                </w:rPr>
                <w:delText>Площадки для сбора мусора</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188" w:author="Андрей Шанин" w:date="2017-07-20T15:17:00Z"/>
                <w:rFonts w:ascii="Times New Roman" w:hAnsi="Times New Roman" w:cs="Times New Roman"/>
                <w:sz w:val="28"/>
                <w:szCs w:val="28"/>
              </w:rPr>
              <w:pPrChange w:id="189"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190" w:author="Андрей Шанин" w:date="2017-07-20T15:17:00Z">
              <w:r w:rsidRPr="006A79A3" w:rsidDel="00E76F8B">
                <w:rPr>
                  <w:rFonts w:ascii="Times New Roman" w:hAnsi="Times New Roman" w:cs="Times New Roman"/>
                  <w:sz w:val="28"/>
                  <w:szCs w:val="28"/>
                </w:rPr>
                <w:delText>Хозяйственные площадки</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191" w:author="Андрей Шанин" w:date="2017-07-20T15:17:00Z"/>
                <w:rFonts w:ascii="Times New Roman" w:hAnsi="Times New Roman" w:cs="Times New Roman"/>
                <w:sz w:val="28"/>
                <w:szCs w:val="28"/>
              </w:rPr>
              <w:pPrChange w:id="192"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193" w:author="Андрей Шанин" w:date="2017-07-20T15:17:00Z">
              <w:r w:rsidRPr="006A79A3" w:rsidDel="00E76F8B">
                <w:rPr>
                  <w:rFonts w:ascii="Times New Roman" w:hAnsi="Times New Roman" w:cs="Times New Roman"/>
                  <w:sz w:val="28"/>
                  <w:szCs w:val="28"/>
                </w:rPr>
                <w:delText>Придомовые зеленые насаждения, палисадники, клумбы, благоустройство придомовых территорий</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194" w:author="Андрей Шанин" w:date="2017-07-20T15:17:00Z"/>
                <w:rFonts w:ascii="Times New Roman" w:hAnsi="Times New Roman" w:cs="Times New Roman"/>
                <w:sz w:val="28"/>
                <w:szCs w:val="28"/>
              </w:rPr>
              <w:pPrChange w:id="195"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196" w:author="Андрей Шанин" w:date="2017-07-20T15:17:00Z">
              <w:r w:rsidRPr="006A79A3" w:rsidDel="00E76F8B">
                <w:rPr>
                  <w:rFonts w:ascii="Times New Roman" w:hAnsi="Times New Roman" w:cs="Times New Roman"/>
                  <w:sz w:val="28"/>
                  <w:szCs w:val="28"/>
                </w:rPr>
                <w:delText>Общественные зеленые насаждений (сквер, сад)</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197" w:author="Андрей Шанин" w:date="2017-07-20T15:17:00Z"/>
                <w:rFonts w:ascii="Times New Roman" w:hAnsi="Times New Roman" w:cs="Times New Roman"/>
                <w:sz w:val="28"/>
                <w:szCs w:val="28"/>
              </w:rPr>
              <w:pPrChange w:id="198"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199" w:author="Андрей Шанин" w:date="2017-07-20T15:17:00Z">
              <w:r w:rsidRPr="006A79A3" w:rsidDel="00E76F8B">
                <w:rPr>
                  <w:rFonts w:ascii="Times New Roman" w:hAnsi="Times New Roman" w:cs="Times New Roman"/>
                  <w:sz w:val="28"/>
                  <w:szCs w:val="28"/>
                </w:rPr>
                <w:delText>Элементы малых архитектурных форм, благоустройство территории</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200" w:author="Андрей Шанин" w:date="2017-07-20T15:17:00Z"/>
                <w:rFonts w:ascii="Times New Roman" w:hAnsi="Times New Roman" w:cs="Times New Roman"/>
                <w:sz w:val="28"/>
                <w:szCs w:val="28"/>
              </w:rPr>
              <w:pPrChange w:id="201"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202" w:author="Андрей Шанин" w:date="2017-07-20T15:17:00Z">
              <w:r w:rsidRPr="006A79A3" w:rsidDel="00E76F8B">
                <w:rPr>
                  <w:rFonts w:ascii="Times New Roman" w:hAnsi="Times New Roman" w:cs="Times New Roman"/>
                  <w:sz w:val="28"/>
                  <w:szCs w:val="28"/>
                </w:rPr>
                <w:delText>Сооружен</w:delText>
              </w:r>
              <w:r w:rsidR="006736B0" w:rsidDel="00E76F8B">
                <w:rPr>
                  <w:rFonts w:ascii="Times New Roman" w:hAnsi="Times New Roman" w:cs="Times New Roman"/>
                  <w:sz w:val="28"/>
                  <w:szCs w:val="28"/>
                </w:rPr>
                <w:delText>ия и устройства сетей инженерно-</w:delText>
              </w:r>
              <w:r w:rsidRPr="006A79A3" w:rsidDel="00E76F8B">
                <w:rPr>
                  <w:rFonts w:ascii="Times New Roman" w:hAnsi="Times New Roman" w:cs="Times New Roman"/>
                  <w:sz w:val="28"/>
                  <w:szCs w:val="28"/>
                </w:rPr>
                <w:delText xml:space="preserve">технического обеспечения, </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203" w:author="Андрей Шанин" w:date="2017-07-20T15:17:00Z"/>
                <w:rFonts w:ascii="Times New Roman" w:hAnsi="Times New Roman" w:cs="Times New Roman"/>
                <w:sz w:val="28"/>
                <w:szCs w:val="28"/>
              </w:rPr>
              <w:pPrChange w:id="204"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205" w:author="Андрей Шанин" w:date="2017-07-20T15:17:00Z">
              <w:r w:rsidRPr="006A79A3" w:rsidDel="00E76F8B">
                <w:rPr>
                  <w:rFonts w:ascii="Times New Roman" w:hAnsi="Times New Roman" w:cs="Times New Roman"/>
                  <w:sz w:val="28"/>
                  <w:szCs w:val="28"/>
                </w:rPr>
                <w:delText>Объекты гражданской обороны,</w:delText>
              </w:r>
            </w:del>
          </w:p>
          <w:p w:rsidR="006A79A3" w:rsidRPr="006A79A3" w:rsidDel="00E76F8B" w:rsidRDefault="006A79A3" w:rsidP="00E76F8B">
            <w:pPr>
              <w:pStyle w:val="ConsPlusNormal"/>
              <w:numPr>
                <w:ilvl w:val="0"/>
                <w:numId w:val="11"/>
              </w:numPr>
              <w:tabs>
                <w:tab w:val="num" w:pos="110"/>
                <w:tab w:val="left" w:pos="426"/>
                <w:tab w:val="left" w:pos="851"/>
                <w:tab w:val="left" w:pos="993"/>
              </w:tabs>
              <w:suppressAutoHyphens/>
              <w:ind w:left="0" w:firstLine="709"/>
              <w:rPr>
                <w:del w:id="206" w:author="Андрей Шанин" w:date="2017-07-20T15:17:00Z"/>
                <w:rFonts w:ascii="Times New Roman" w:hAnsi="Times New Roman" w:cs="Times New Roman"/>
                <w:sz w:val="28"/>
                <w:szCs w:val="28"/>
              </w:rPr>
              <w:pPrChange w:id="207" w:author="Андрей Шанин" w:date="2017-07-20T15:17:00Z">
                <w:pPr>
                  <w:pStyle w:val="ConsPlusNormal"/>
                  <w:framePr w:hSpace="180" w:wrap="around" w:vAnchor="text" w:hAnchor="margin" w:y="300"/>
                  <w:numPr>
                    <w:numId w:val="11"/>
                  </w:numPr>
                  <w:tabs>
                    <w:tab w:val="num" w:pos="110"/>
                    <w:tab w:val="num" w:pos="360"/>
                  </w:tabs>
                  <w:suppressAutoHyphens/>
                  <w:ind w:firstLine="0"/>
                </w:pPr>
              </w:pPrChange>
            </w:pPr>
            <w:del w:id="208" w:author="Андрей Шанин" w:date="2017-07-20T15:17:00Z">
              <w:r w:rsidRPr="006A79A3" w:rsidDel="00E76F8B">
                <w:rPr>
                  <w:rFonts w:ascii="Times New Roman" w:hAnsi="Times New Roman" w:cs="Times New Roman"/>
                  <w:sz w:val="28"/>
                  <w:szCs w:val="28"/>
                </w:rPr>
                <w:delText xml:space="preserve">Объекты пожарной охраны (гидранты, резервуары и т.п.) </w:delText>
              </w:r>
            </w:del>
          </w:p>
        </w:tc>
      </w:tr>
      <w:tr w:rsidR="006A79A3" w:rsidRPr="006A79A3" w:rsidDel="00E76F8B" w:rsidTr="00B61C53">
        <w:trPr>
          <w:del w:id="209" w:author="Андрей Шанин" w:date="2017-07-20T15:17:00Z"/>
        </w:trPr>
        <w:tc>
          <w:tcPr>
            <w:tcW w:w="2500" w:type="pct"/>
          </w:tcPr>
          <w:p w:rsidR="006A79A3" w:rsidRPr="006A79A3" w:rsidDel="00E76F8B" w:rsidRDefault="006A79A3" w:rsidP="00E76F8B">
            <w:pPr>
              <w:pStyle w:val="ConsPlusNormal"/>
              <w:tabs>
                <w:tab w:val="left" w:pos="426"/>
                <w:tab w:val="left" w:pos="851"/>
                <w:tab w:val="left" w:pos="993"/>
              </w:tabs>
              <w:ind w:firstLine="709"/>
              <w:jc w:val="center"/>
              <w:rPr>
                <w:del w:id="210" w:author="Андрей Шанин" w:date="2017-07-20T15:17:00Z"/>
                <w:rFonts w:ascii="Times New Roman" w:hAnsi="Times New Roman" w:cs="Times New Roman"/>
                <w:b/>
                <w:bCs/>
                <w:sz w:val="28"/>
                <w:szCs w:val="28"/>
              </w:rPr>
              <w:pPrChange w:id="211" w:author="Андрей Шанин" w:date="2017-07-20T15:17:00Z">
                <w:pPr>
                  <w:pStyle w:val="ConsPlusNormal"/>
                  <w:framePr w:hSpace="180" w:wrap="around" w:vAnchor="text" w:hAnchor="margin" w:y="300"/>
                  <w:ind w:firstLine="0"/>
                  <w:jc w:val="center"/>
                </w:pPr>
              </w:pPrChange>
            </w:pPr>
            <w:del w:id="212" w:author="Андрей Шанин" w:date="2017-07-20T15:17:00Z">
              <w:r w:rsidRPr="006A79A3" w:rsidDel="00E76F8B">
                <w:rPr>
                  <w:rFonts w:ascii="Times New Roman" w:hAnsi="Times New Roman" w:cs="Times New Roman"/>
                  <w:b/>
                  <w:bCs/>
                  <w:sz w:val="28"/>
                  <w:szCs w:val="28"/>
                </w:rPr>
                <w:delText>Условно разрешенные виды использования</w:delText>
              </w:r>
            </w:del>
          </w:p>
        </w:tc>
        <w:tc>
          <w:tcPr>
            <w:tcW w:w="2500" w:type="pct"/>
          </w:tcPr>
          <w:p w:rsidR="006A79A3" w:rsidRPr="006A79A3" w:rsidDel="00E76F8B" w:rsidRDefault="006A79A3" w:rsidP="00E76F8B">
            <w:pPr>
              <w:pStyle w:val="ConsPlusNormal"/>
              <w:tabs>
                <w:tab w:val="left" w:pos="426"/>
                <w:tab w:val="left" w:pos="851"/>
                <w:tab w:val="left" w:pos="993"/>
              </w:tabs>
              <w:ind w:firstLine="709"/>
              <w:jc w:val="center"/>
              <w:rPr>
                <w:del w:id="213" w:author="Андрей Шанин" w:date="2017-07-20T15:17:00Z"/>
                <w:rFonts w:ascii="Times New Roman" w:hAnsi="Times New Roman" w:cs="Times New Roman"/>
                <w:b/>
                <w:bCs/>
                <w:sz w:val="28"/>
                <w:szCs w:val="28"/>
              </w:rPr>
              <w:pPrChange w:id="214" w:author="Андрей Шанин" w:date="2017-07-20T15:17:00Z">
                <w:pPr>
                  <w:pStyle w:val="ConsPlusNormal"/>
                  <w:framePr w:hSpace="180" w:wrap="around" w:vAnchor="text" w:hAnchor="margin" w:y="300"/>
                  <w:ind w:firstLine="0"/>
                  <w:jc w:val="center"/>
                </w:pPr>
              </w:pPrChange>
            </w:pPr>
            <w:del w:id="215" w:author="Андрей Шанин" w:date="2017-07-20T15:17:00Z">
              <w:r w:rsidRPr="006A79A3" w:rsidDel="00E76F8B">
                <w:rPr>
                  <w:rFonts w:ascii="Times New Roman" w:hAnsi="Times New Roman" w:cs="Times New Roman"/>
                  <w:b/>
                  <w:bCs/>
                  <w:sz w:val="28"/>
                  <w:szCs w:val="28"/>
                </w:rPr>
                <w:delText>Вспомогательные виды разрешенного использования для условно разрешенных видов</w:delText>
              </w:r>
            </w:del>
          </w:p>
        </w:tc>
      </w:tr>
      <w:tr w:rsidR="006A79A3" w:rsidRPr="006A79A3" w:rsidDel="00E76F8B" w:rsidTr="00B61C53">
        <w:trPr>
          <w:del w:id="216" w:author="Андрей Шанин" w:date="2017-07-20T15:17:00Z"/>
        </w:trPr>
        <w:tc>
          <w:tcPr>
            <w:tcW w:w="2500" w:type="pct"/>
          </w:tcPr>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17" w:author="Андрей Шанин" w:date="2017-07-20T15:17:00Z"/>
                <w:rFonts w:ascii="Times New Roman" w:hAnsi="Times New Roman" w:cs="Times New Roman"/>
                <w:sz w:val="28"/>
                <w:szCs w:val="28"/>
              </w:rPr>
              <w:pPrChange w:id="218"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19" w:author="Андрей Шанин" w:date="2017-07-20T15:17:00Z">
              <w:r w:rsidRPr="006A79A3" w:rsidDel="00E76F8B">
                <w:rPr>
                  <w:rFonts w:ascii="Times New Roman" w:hAnsi="Times New Roman" w:cs="Times New Roman"/>
                  <w:sz w:val="28"/>
                  <w:szCs w:val="28"/>
                </w:rPr>
                <w:delText>Временные павильоны розничной торговли и обслуживания населения</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20" w:author="Андрей Шанин" w:date="2017-07-20T15:17:00Z"/>
                <w:rFonts w:ascii="Times New Roman" w:hAnsi="Times New Roman" w:cs="Times New Roman"/>
                <w:sz w:val="28"/>
                <w:szCs w:val="28"/>
              </w:rPr>
              <w:pPrChange w:id="221"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22" w:author="Андрей Шанин" w:date="2017-07-20T15:17:00Z">
              <w:r w:rsidRPr="006A79A3" w:rsidDel="00E76F8B">
                <w:rPr>
                  <w:rFonts w:ascii="Times New Roman" w:hAnsi="Times New Roman" w:cs="Times New Roman"/>
                  <w:sz w:val="28"/>
                  <w:szCs w:val="28"/>
                </w:rPr>
                <w:delText xml:space="preserve">Магазины продовольственные и промтоварные торговой площадью не более 150 кв. м,  </w:delText>
              </w:r>
            </w:del>
          </w:p>
          <w:p w:rsidR="006A79A3" w:rsidRPr="006A79A3" w:rsidDel="00E76F8B" w:rsidRDefault="006A79A3" w:rsidP="00E76F8B">
            <w:pPr>
              <w:pStyle w:val="ConsPlusNormal"/>
              <w:numPr>
                <w:ilvl w:val="0"/>
                <w:numId w:val="11"/>
              </w:numPr>
              <w:tabs>
                <w:tab w:val="left" w:pos="426"/>
                <w:tab w:val="left" w:pos="650"/>
                <w:tab w:val="left" w:pos="851"/>
                <w:tab w:val="left" w:pos="993"/>
              </w:tabs>
              <w:suppressAutoHyphens/>
              <w:ind w:left="0" w:firstLine="709"/>
              <w:rPr>
                <w:del w:id="223" w:author="Андрей Шанин" w:date="2017-07-20T15:17:00Z"/>
                <w:rFonts w:ascii="Times New Roman" w:hAnsi="Times New Roman" w:cs="Times New Roman"/>
                <w:sz w:val="28"/>
                <w:szCs w:val="28"/>
              </w:rPr>
              <w:pPrChange w:id="224" w:author="Андрей Шанин" w:date="2017-07-20T15:17:00Z">
                <w:pPr>
                  <w:pStyle w:val="ConsPlusNormal"/>
                  <w:framePr w:hSpace="180" w:wrap="around" w:vAnchor="text" w:hAnchor="margin" w:y="300"/>
                  <w:numPr>
                    <w:numId w:val="11"/>
                  </w:numPr>
                  <w:tabs>
                    <w:tab w:val="num" w:pos="360"/>
                    <w:tab w:val="left" w:pos="650"/>
                  </w:tabs>
                  <w:suppressAutoHyphens/>
                  <w:ind w:firstLine="0"/>
                </w:pPr>
              </w:pPrChange>
            </w:pPr>
            <w:del w:id="225" w:author="Андрей Шанин" w:date="2017-07-20T15:17:00Z">
              <w:r w:rsidRPr="006A79A3" w:rsidDel="00E76F8B">
                <w:rPr>
                  <w:rFonts w:ascii="Times New Roman" w:hAnsi="Times New Roman" w:cs="Times New Roman"/>
                  <w:sz w:val="28"/>
                  <w:szCs w:val="28"/>
                </w:rPr>
                <w:delText>Центры общения и досуговых занятий, залы для встреч, собраний, занятий детей и молодежи, взрослых многоцелевого и специализированного назначения</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26" w:author="Андрей Шанин" w:date="2017-07-20T15:17:00Z"/>
                <w:rFonts w:ascii="Times New Roman" w:hAnsi="Times New Roman" w:cs="Times New Roman"/>
                <w:sz w:val="28"/>
                <w:szCs w:val="28"/>
              </w:rPr>
              <w:pPrChange w:id="227"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28" w:author="Андрей Шанин" w:date="2017-07-20T15:17:00Z">
              <w:r w:rsidRPr="006A79A3" w:rsidDel="00E76F8B">
                <w:rPr>
                  <w:rFonts w:ascii="Times New Roman" w:hAnsi="Times New Roman" w:cs="Times New Roman"/>
                  <w:sz w:val="28"/>
                  <w:szCs w:val="28"/>
                </w:rPr>
                <w:delText>Дошкольные образовательные учреждения</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29" w:author="Андрей Шанин" w:date="2017-07-20T15:17:00Z"/>
                <w:rFonts w:ascii="Times New Roman" w:hAnsi="Times New Roman" w:cs="Times New Roman"/>
                <w:sz w:val="28"/>
                <w:szCs w:val="28"/>
              </w:rPr>
              <w:pPrChange w:id="230"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31" w:author="Андрей Шанин" w:date="2017-07-20T15:17:00Z">
              <w:r w:rsidRPr="006A79A3" w:rsidDel="00E76F8B">
                <w:rPr>
                  <w:rFonts w:ascii="Times New Roman" w:hAnsi="Times New Roman" w:cs="Times New Roman"/>
                  <w:sz w:val="28"/>
                  <w:szCs w:val="28"/>
                </w:rPr>
                <w:delText>Средние общеобразовательные учреждения;</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32" w:author="Андрей Шанин" w:date="2017-07-20T15:17:00Z"/>
                <w:rFonts w:ascii="Times New Roman" w:hAnsi="Times New Roman" w:cs="Times New Roman"/>
                <w:sz w:val="28"/>
                <w:szCs w:val="28"/>
              </w:rPr>
              <w:pPrChange w:id="233"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34" w:author="Андрей Шанин" w:date="2017-07-20T15:17:00Z">
              <w:r w:rsidRPr="006A79A3" w:rsidDel="00E76F8B">
                <w:rPr>
                  <w:rFonts w:ascii="Times New Roman" w:hAnsi="Times New Roman" w:cs="Times New Roman"/>
                  <w:sz w:val="28"/>
                  <w:szCs w:val="28"/>
                </w:rPr>
                <w:delText>Специализированные образовательные учреждения (дши, дсш, музыкальные, художественные, хореографические, иные школы)</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35" w:author="Андрей Шанин" w:date="2017-07-20T15:17:00Z"/>
                <w:rFonts w:ascii="Times New Roman" w:hAnsi="Times New Roman" w:cs="Times New Roman"/>
                <w:sz w:val="28"/>
                <w:szCs w:val="28"/>
              </w:rPr>
              <w:pPrChange w:id="236"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37" w:author="Андрей Шанин" w:date="2017-07-20T15:17:00Z">
              <w:r w:rsidRPr="006A79A3" w:rsidDel="00E76F8B">
                <w:rPr>
                  <w:rFonts w:ascii="Times New Roman" w:hAnsi="Times New Roman" w:cs="Times New Roman"/>
                  <w:sz w:val="28"/>
                  <w:szCs w:val="28"/>
                </w:rPr>
                <w:delText>Фельдшерско-акушерские пункты, амбулаторно-поликлинические учреждения;</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38" w:author="Андрей Шанин" w:date="2017-07-20T15:17:00Z"/>
                <w:rFonts w:ascii="Times New Roman" w:hAnsi="Times New Roman" w:cs="Times New Roman"/>
                <w:sz w:val="28"/>
                <w:szCs w:val="28"/>
              </w:rPr>
              <w:pPrChange w:id="239"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40" w:author="Андрей Шанин" w:date="2017-07-20T15:17:00Z">
              <w:r w:rsidRPr="006A79A3" w:rsidDel="00E76F8B">
                <w:rPr>
                  <w:rFonts w:ascii="Times New Roman" w:hAnsi="Times New Roman" w:cs="Times New Roman"/>
                  <w:sz w:val="28"/>
                  <w:szCs w:val="28"/>
                </w:rPr>
                <w:delText>Медицинские кабинеты частной практики,</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41" w:author="Андрей Шанин" w:date="2017-07-20T15:17:00Z"/>
                <w:rFonts w:ascii="Times New Roman" w:hAnsi="Times New Roman" w:cs="Times New Roman"/>
                <w:sz w:val="28"/>
                <w:szCs w:val="28"/>
              </w:rPr>
              <w:pPrChange w:id="242"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43" w:author="Андрей Шанин" w:date="2017-07-20T15:17:00Z">
              <w:r w:rsidRPr="006A79A3" w:rsidDel="00E76F8B">
                <w:rPr>
                  <w:rFonts w:ascii="Times New Roman" w:hAnsi="Times New Roman" w:cs="Times New Roman"/>
                  <w:sz w:val="28"/>
                  <w:szCs w:val="28"/>
                </w:rPr>
                <w:delText>Аптеки, аптечные пункты</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44" w:author="Андрей Шанин" w:date="2017-07-20T15:17:00Z"/>
                <w:rFonts w:ascii="Times New Roman" w:hAnsi="Times New Roman" w:cs="Times New Roman"/>
                <w:sz w:val="28"/>
                <w:szCs w:val="28"/>
              </w:rPr>
              <w:pPrChange w:id="245"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46" w:author="Андрей Шанин" w:date="2017-07-20T15:17:00Z">
              <w:r w:rsidRPr="006A79A3" w:rsidDel="00E76F8B">
                <w:rPr>
                  <w:rFonts w:ascii="Times New Roman" w:hAnsi="Times New Roman" w:cs="Times New Roman"/>
                  <w:sz w:val="28"/>
                  <w:szCs w:val="28"/>
                </w:rPr>
                <w:delText>Приемные пункты и мастерские по мелкому бытовому ремонту (ремонту обуви, одежды, зонтов, часов и т.п.); пошивочные ателье и мастерские до 100 кв.м.</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47" w:author="Андрей Шанин" w:date="2017-07-20T15:17:00Z"/>
                <w:rFonts w:ascii="Times New Roman" w:hAnsi="Times New Roman" w:cs="Times New Roman"/>
                <w:sz w:val="28"/>
                <w:szCs w:val="28"/>
              </w:rPr>
              <w:pPrChange w:id="248"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49" w:author="Андрей Шанин" w:date="2017-07-20T15:17:00Z">
              <w:r w:rsidRPr="006A79A3" w:rsidDel="00E76F8B">
                <w:rPr>
                  <w:rFonts w:ascii="Times New Roman" w:hAnsi="Times New Roman" w:cs="Times New Roman"/>
                  <w:sz w:val="28"/>
                  <w:szCs w:val="28"/>
                </w:rPr>
                <w:delText>Парикмахерские, косметические салоны, салоны красоты</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50" w:author="Андрей Шанин" w:date="2017-07-20T15:17:00Z"/>
                <w:rFonts w:ascii="Times New Roman" w:hAnsi="Times New Roman" w:cs="Times New Roman"/>
                <w:sz w:val="28"/>
                <w:szCs w:val="28"/>
              </w:rPr>
              <w:pPrChange w:id="251"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52" w:author="Андрей Шанин" w:date="2017-07-20T15:17:00Z">
              <w:r w:rsidRPr="006A79A3" w:rsidDel="00E76F8B">
                <w:rPr>
                  <w:rFonts w:ascii="Times New Roman" w:hAnsi="Times New Roman" w:cs="Times New Roman"/>
                  <w:sz w:val="28"/>
                  <w:szCs w:val="28"/>
                </w:rPr>
                <w:delText>Отделения связи</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53" w:author="Андрей Шанин" w:date="2017-07-20T15:17:00Z"/>
                <w:rFonts w:ascii="Times New Roman" w:hAnsi="Times New Roman" w:cs="Times New Roman"/>
                <w:sz w:val="28"/>
                <w:szCs w:val="28"/>
              </w:rPr>
              <w:pPrChange w:id="254"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55" w:author="Андрей Шанин" w:date="2017-07-20T15:17:00Z">
              <w:r w:rsidRPr="006A79A3" w:rsidDel="00E76F8B">
                <w:rPr>
                  <w:rFonts w:ascii="Times New Roman" w:hAnsi="Times New Roman" w:cs="Times New Roman"/>
                  <w:sz w:val="28"/>
                  <w:szCs w:val="28"/>
                </w:rPr>
                <w:delText>Предприятия общественного питания не более чем 30 посадочных мест с режимом работы до 23 часов;</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56" w:author="Андрей Шанин" w:date="2017-07-20T15:17:00Z"/>
                <w:rFonts w:ascii="Times New Roman" w:hAnsi="Times New Roman" w:cs="Times New Roman"/>
                <w:sz w:val="28"/>
                <w:szCs w:val="28"/>
              </w:rPr>
              <w:pPrChange w:id="257"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58" w:author="Андрей Шанин" w:date="2017-07-20T15:17:00Z">
              <w:r w:rsidRPr="006A79A3" w:rsidDel="00E76F8B">
                <w:rPr>
                  <w:rFonts w:ascii="Times New Roman" w:hAnsi="Times New Roman" w:cs="Times New Roman"/>
                  <w:sz w:val="28"/>
                  <w:szCs w:val="28"/>
                </w:rPr>
                <w:delText>Многофункциональные здания комплексного обслуживания населения, отдельно стоящие, встроенные или пристроенных к жилым домам</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59" w:author="Андрей Шанин" w:date="2017-07-20T15:17:00Z"/>
                <w:rFonts w:ascii="Times New Roman" w:hAnsi="Times New Roman" w:cs="Times New Roman"/>
                <w:sz w:val="28"/>
                <w:szCs w:val="28"/>
              </w:rPr>
              <w:pPrChange w:id="260"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61" w:author="Андрей Шанин" w:date="2017-07-20T15:17:00Z">
              <w:r w:rsidRPr="006A79A3" w:rsidDel="00E76F8B">
                <w:rPr>
                  <w:rFonts w:ascii="Times New Roman" w:hAnsi="Times New Roman" w:cs="Times New Roman"/>
                  <w:sz w:val="28"/>
                  <w:szCs w:val="28"/>
                </w:rPr>
                <w:delText>Ветеринарные лечебницы для мелких домашних животных</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62" w:author="Андрей Шанин" w:date="2017-07-20T15:17:00Z"/>
                <w:rFonts w:ascii="Times New Roman" w:hAnsi="Times New Roman" w:cs="Times New Roman"/>
                <w:sz w:val="28"/>
                <w:szCs w:val="28"/>
              </w:rPr>
              <w:pPrChange w:id="263"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64" w:author="Андрей Шанин" w:date="2017-07-20T15:17:00Z">
              <w:r w:rsidRPr="006A79A3" w:rsidDel="00E76F8B">
                <w:rPr>
                  <w:rFonts w:ascii="Times New Roman" w:hAnsi="Times New Roman" w:cs="Times New Roman"/>
                  <w:sz w:val="28"/>
                  <w:szCs w:val="28"/>
                </w:rPr>
                <w:delText>Здания и помещения для размещения подразделений органов охраны правопорядка</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65" w:author="Андрей Шанин" w:date="2017-07-20T15:17:00Z"/>
                <w:rFonts w:ascii="Times New Roman" w:hAnsi="Times New Roman" w:cs="Times New Roman"/>
                <w:sz w:val="28"/>
                <w:szCs w:val="28"/>
              </w:rPr>
              <w:pPrChange w:id="266"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67" w:author="Андрей Шанин" w:date="2017-07-20T15:17:00Z">
              <w:r w:rsidRPr="006A79A3" w:rsidDel="00E76F8B">
                <w:rPr>
                  <w:rFonts w:ascii="Times New Roman" w:hAnsi="Times New Roman" w:cs="Times New Roman"/>
                  <w:sz w:val="28"/>
                  <w:szCs w:val="28"/>
                </w:rPr>
                <w:delText>Аварийно-диспетчерские службы организаций, осуществляющих эксплуатацию сетей инженерно-технического обеспечения;</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68" w:author="Андрей Шанин" w:date="2017-07-20T15:17:00Z"/>
                <w:rFonts w:ascii="Times New Roman" w:hAnsi="Times New Roman" w:cs="Times New Roman"/>
                <w:sz w:val="28"/>
                <w:szCs w:val="28"/>
              </w:rPr>
              <w:pPrChange w:id="269"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70" w:author="Андрей Шанин" w:date="2017-07-20T15:17:00Z">
              <w:r w:rsidRPr="006A79A3" w:rsidDel="00E76F8B">
                <w:rPr>
                  <w:rFonts w:ascii="Times New Roman" w:hAnsi="Times New Roman" w:cs="Times New Roman"/>
                  <w:sz w:val="28"/>
                  <w:szCs w:val="28"/>
                </w:rPr>
                <w:delText>Мемориальные комплексы, монументы, памятники и памятные знаки</w:delText>
              </w:r>
            </w:del>
          </w:p>
        </w:tc>
        <w:tc>
          <w:tcPr>
            <w:tcW w:w="2500" w:type="pct"/>
          </w:tcPr>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71" w:author="Андрей Шанин" w:date="2017-07-20T15:17:00Z"/>
                <w:rFonts w:ascii="Times New Roman" w:hAnsi="Times New Roman" w:cs="Times New Roman"/>
                <w:sz w:val="28"/>
                <w:szCs w:val="28"/>
              </w:rPr>
              <w:pPrChange w:id="272"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73" w:author="Андрей Шанин" w:date="2017-07-20T15:17:00Z">
              <w:r w:rsidRPr="006A79A3" w:rsidDel="00E76F8B">
                <w:rPr>
                  <w:rFonts w:ascii="Times New Roman" w:hAnsi="Times New Roman" w:cs="Times New Roman"/>
                  <w:sz w:val="28"/>
                  <w:szCs w:val="28"/>
                </w:rPr>
                <w:delText xml:space="preserve">Сооружения локального инженерного обеспечения </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74" w:author="Андрей Шанин" w:date="2017-07-20T15:17:00Z"/>
                <w:rFonts w:ascii="Times New Roman" w:hAnsi="Times New Roman" w:cs="Times New Roman"/>
                <w:sz w:val="28"/>
                <w:szCs w:val="28"/>
              </w:rPr>
              <w:pPrChange w:id="275"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76" w:author="Андрей Шанин" w:date="2017-07-20T15:17:00Z">
              <w:r w:rsidRPr="006A79A3" w:rsidDel="00E76F8B">
                <w:rPr>
                  <w:rFonts w:ascii="Times New Roman" w:hAnsi="Times New Roman" w:cs="Times New Roman"/>
                  <w:sz w:val="28"/>
                  <w:szCs w:val="28"/>
                </w:rPr>
                <w:delText>Здания и сооружения для размещения служб охраны и наблюдения</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77" w:author="Андрей Шанин" w:date="2017-07-20T15:17:00Z"/>
                <w:rFonts w:ascii="Times New Roman" w:hAnsi="Times New Roman" w:cs="Times New Roman"/>
                <w:sz w:val="28"/>
                <w:szCs w:val="28"/>
              </w:rPr>
              <w:pPrChange w:id="278"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79" w:author="Андрей Шанин" w:date="2017-07-20T15:17:00Z">
              <w:r w:rsidRPr="006A79A3" w:rsidDel="00E76F8B">
                <w:rPr>
                  <w:rFonts w:ascii="Times New Roman" w:hAnsi="Times New Roman" w:cs="Times New Roman"/>
                  <w:sz w:val="28"/>
                  <w:szCs w:val="28"/>
                </w:rPr>
                <w:delText>Вспомогательные здания и сооружения, технологически связанные с ведущим видом использования</w:delText>
              </w:r>
            </w:del>
          </w:p>
          <w:p w:rsidR="006A79A3" w:rsidRPr="006A79A3" w:rsidDel="00E76F8B" w:rsidRDefault="006A79A3" w:rsidP="00E76F8B">
            <w:pPr>
              <w:numPr>
                <w:ilvl w:val="0"/>
                <w:numId w:val="11"/>
              </w:numPr>
              <w:tabs>
                <w:tab w:val="left" w:pos="426"/>
                <w:tab w:val="left" w:pos="851"/>
                <w:tab w:val="left" w:pos="993"/>
              </w:tabs>
              <w:spacing w:after="0" w:line="240" w:lineRule="auto"/>
              <w:ind w:left="0" w:firstLine="709"/>
              <w:rPr>
                <w:del w:id="280" w:author="Андрей Шанин" w:date="2017-07-20T15:17:00Z"/>
                <w:rFonts w:ascii="Times New Roman" w:hAnsi="Times New Roman"/>
                <w:sz w:val="28"/>
                <w:szCs w:val="28"/>
              </w:rPr>
              <w:pPrChange w:id="281" w:author="Андрей Шанин" w:date="2017-07-20T15:17:00Z">
                <w:pPr>
                  <w:framePr w:hSpace="180" w:wrap="around" w:vAnchor="text" w:hAnchor="margin" w:y="300"/>
                  <w:numPr>
                    <w:numId w:val="11"/>
                  </w:numPr>
                  <w:tabs>
                    <w:tab w:val="num" w:pos="360"/>
                  </w:tabs>
                  <w:spacing w:after="0" w:line="240" w:lineRule="auto"/>
                </w:pPr>
              </w:pPrChange>
            </w:pPr>
            <w:del w:id="282" w:author="Андрей Шанин" w:date="2017-07-20T15:17:00Z">
              <w:r w:rsidRPr="006A79A3" w:rsidDel="00E76F8B">
                <w:rPr>
                  <w:rFonts w:ascii="Times New Roman" w:hAnsi="Times New Roman"/>
                  <w:sz w:val="28"/>
                  <w:szCs w:val="28"/>
                </w:rPr>
                <w:delText>Спортивные площадки</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83" w:author="Андрей Шанин" w:date="2017-07-20T15:17:00Z"/>
                <w:rFonts w:ascii="Times New Roman" w:hAnsi="Times New Roman" w:cs="Times New Roman"/>
                <w:sz w:val="28"/>
                <w:szCs w:val="28"/>
              </w:rPr>
              <w:pPrChange w:id="284"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85" w:author="Андрей Шанин" w:date="2017-07-20T15:17:00Z">
              <w:r w:rsidRPr="006A79A3" w:rsidDel="00E76F8B">
                <w:rPr>
                  <w:rFonts w:ascii="Times New Roman" w:hAnsi="Times New Roman" w:cs="Times New Roman"/>
                  <w:sz w:val="28"/>
                  <w:szCs w:val="28"/>
                </w:rPr>
                <w:delText>Гаражи служебного транспорта, в т.ч. Встроенные в здания</w:delText>
              </w:r>
            </w:del>
          </w:p>
          <w:p w:rsidR="006A79A3" w:rsidRPr="006A79A3" w:rsidDel="00E76F8B" w:rsidRDefault="006A79A3" w:rsidP="00E76F8B">
            <w:pPr>
              <w:pStyle w:val="ConsPlusNormal"/>
              <w:numPr>
                <w:ilvl w:val="0"/>
                <w:numId w:val="11"/>
              </w:numPr>
              <w:tabs>
                <w:tab w:val="left" w:pos="426"/>
                <w:tab w:val="left" w:pos="851"/>
                <w:tab w:val="left" w:pos="993"/>
              </w:tabs>
              <w:suppressAutoHyphens/>
              <w:ind w:left="0" w:firstLine="709"/>
              <w:rPr>
                <w:del w:id="286" w:author="Андрей Шанин" w:date="2017-07-20T15:17:00Z"/>
                <w:rFonts w:ascii="Times New Roman" w:hAnsi="Times New Roman" w:cs="Times New Roman"/>
                <w:sz w:val="28"/>
                <w:szCs w:val="28"/>
              </w:rPr>
              <w:pPrChange w:id="287" w:author="Андрей Шанин" w:date="2017-07-20T15:17:00Z">
                <w:pPr>
                  <w:pStyle w:val="ConsPlusNormal"/>
                  <w:framePr w:hSpace="180" w:wrap="around" w:vAnchor="text" w:hAnchor="margin" w:y="300"/>
                  <w:numPr>
                    <w:numId w:val="11"/>
                  </w:numPr>
                  <w:tabs>
                    <w:tab w:val="num" w:pos="360"/>
                  </w:tabs>
                  <w:suppressAutoHyphens/>
                  <w:ind w:firstLine="0"/>
                </w:pPr>
              </w:pPrChange>
            </w:pPr>
            <w:del w:id="288" w:author="Андрей Шанин" w:date="2017-07-20T15:17:00Z">
              <w:r w:rsidRPr="006A79A3" w:rsidDel="00E76F8B">
                <w:rPr>
                  <w:rFonts w:ascii="Times New Roman" w:hAnsi="Times New Roman" w:cs="Times New Roman"/>
                  <w:sz w:val="28"/>
                  <w:szCs w:val="28"/>
                </w:rPr>
                <w:delText>Гостевые автостоянки, парковки</w:delText>
              </w:r>
            </w:del>
          </w:p>
          <w:p w:rsidR="006A79A3" w:rsidRPr="006A79A3" w:rsidDel="00E76F8B" w:rsidRDefault="006A79A3" w:rsidP="00E76F8B">
            <w:pPr>
              <w:numPr>
                <w:ilvl w:val="0"/>
                <w:numId w:val="11"/>
              </w:numPr>
              <w:tabs>
                <w:tab w:val="left" w:pos="426"/>
                <w:tab w:val="left" w:pos="851"/>
                <w:tab w:val="left" w:pos="993"/>
              </w:tabs>
              <w:spacing w:after="0" w:line="240" w:lineRule="auto"/>
              <w:ind w:left="0" w:firstLine="709"/>
              <w:rPr>
                <w:del w:id="289" w:author="Андрей Шанин" w:date="2017-07-20T15:17:00Z"/>
                <w:rFonts w:ascii="Times New Roman" w:hAnsi="Times New Roman"/>
                <w:sz w:val="28"/>
                <w:szCs w:val="28"/>
              </w:rPr>
              <w:pPrChange w:id="290" w:author="Андрей Шанин" w:date="2017-07-20T15:17:00Z">
                <w:pPr>
                  <w:framePr w:hSpace="180" w:wrap="around" w:vAnchor="text" w:hAnchor="margin" w:y="300"/>
                  <w:numPr>
                    <w:numId w:val="11"/>
                  </w:numPr>
                  <w:tabs>
                    <w:tab w:val="num" w:pos="360"/>
                  </w:tabs>
                  <w:spacing w:after="0" w:line="240" w:lineRule="auto"/>
                </w:pPr>
              </w:pPrChange>
            </w:pPr>
            <w:del w:id="291" w:author="Андрей Шанин" w:date="2017-07-20T15:17:00Z">
              <w:r w:rsidRPr="006A79A3" w:rsidDel="00E76F8B">
                <w:rPr>
                  <w:rFonts w:ascii="Times New Roman" w:hAnsi="Times New Roman"/>
                  <w:sz w:val="28"/>
                  <w:szCs w:val="28"/>
                </w:rPr>
                <w:delText>Площадки для сбора мусора (в т.ч. Биологического для парикмахерских, учреждений медицинского назначения)</w:delText>
              </w:r>
            </w:del>
          </w:p>
          <w:p w:rsidR="006A79A3" w:rsidRPr="006A79A3" w:rsidDel="00E76F8B" w:rsidRDefault="006A79A3" w:rsidP="00E76F8B">
            <w:pPr>
              <w:pStyle w:val="ConsPlusNormal"/>
              <w:keepNext/>
              <w:keepLines/>
              <w:numPr>
                <w:ilvl w:val="0"/>
                <w:numId w:val="10"/>
              </w:numPr>
              <w:tabs>
                <w:tab w:val="left" w:pos="426"/>
                <w:tab w:val="left" w:pos="851"/>
                <w:tab w:val="left" w:pos="993"/>
              </w:tabs>
              <w:suppressAutoHyphens/>
              <w:ind w:left="0" w:firstLine="709"/>
              <w:rPr>
                <w:del w:id="292" w:author="Андрей Шанин" w:date="2017-07-20T15:17:00Z"/>
                <w:rFonts w:ascii="Times New Roman" w:hAnsi="Times New Roman" w:cs="Times New Roman"/>
                <w:sz w:val="28"/>
                <w:szCs w:val="28"/>
              </w:rPr>
              <w:pPrChange w:id="293" w:author="Андрей Шанин" w:date="2017-07-20T15:17:00Z">
                <w:pPr>
                  <w:pStyle w:val="ConsPlusNormal"/>
                  <w:keepNext/>
                  <w:keepLines/>
                  <w:framePr w:hSpace="180" w:wrap="around" w:vAnchor="text" w:hAnchor="margin" w:y="300"/>
                  <w:numPr>
                    <w:numId w:val="10"/>
                  </w:numPr>
                  <w:tabs>
                    <w:tab w:val="num" w:pos="720"/>
                  </w:tabs>
                  <w:suppressAutoHyphens/>
                  <w:ind w:firstLine="0"/>
                </w:pPr>
              </w:pPrChange>
            </w:pPr>
            <w:del w:id="294" w:author="Андрей Шанин" w:date="2017-07-20T15:17:00Z">
              <w:r w:rsidRPr="006A79A3" w:rsidDel="00E76F8B">
                <w:rPr>
                  <w:rFonts w:ascii="Times New Roman" w:hAnsi="Times New Roman" w:cs="Times New Roman"/>
                  <w:sz w:val="28"/>
                  <w:szCs w:val="28"/>
                </w:rPr>
                <w:delText xml:space="preserve">Объекты гражданской обороны, </w:delText>
              </w:r>
            </w:del>
          </w:p>
          <w:p w:rsidR="006A79A3" w:rsidRPr="006A79A3" w:rsidDel="00E76F8B" w:rsidRDefault="006A79A3" w:rsidP="00E76F8B">
            <w:pPr>
              <w:pStyle w:val="ConsPlusNormal"/>
              <w:keepNext/>
              <w:keepLines/>
              <w:numPr>
                <w:ilvl w:val="0"/>
                <w:numId w:val="10"/>
              </w:numPr>
              <w:tabs>
                <w:tab w:val="left" w:pos="426"/>
                <w:tab w:val="left" w:pos="851"/>
                <w:tab w:val="left" w:pos="993"/>
              </w:tabs>
              <w:suppressAutoHyphens/>
              <w:ind w:left="0" w:firstLine="709"/>
              <w:rPr>
                <w:del w:id="295" w:author="Андрей Шанин" w:date="2017-07-20T15:17:00Z"/>
                <w:rFonts w:ascii="Times New Roman" w:hAnsi="Times New Roman" w:cs="Times New Roman"/>
                <w:sz w:val="28"/>
                <w:szCs w:val="28"/>
              </w:rPr>
              <w:pPrChange w:id="296" w:author="Андрей Шанин" w:date="2017-07-20T15:17:00Z">
                <w:pPr>
                  <w:pStyle w:val="ConsPlusNormal"/>
                  <w:keepNext/>
                  <w:keepLines/>
                  <w:framePr w:hSpace="180" w:wrap="around" w:vAnchor="text" w:hAnchor="margin" w:y="300"/>
                  <w:numPr>
                    <w:numId w:val="10"/>
                  </w:numPr>
                  <w:tabs>
                    <w:tab w:val="num" w:pos="720"/>
                  </w:tabs>
                  <w:suppressAutoHyphens/>
                  <w:ind w:firstLine="0"/>
                </w:pPr>
              </w:pPrChange>
            </w:pPr>
            <w:del w:id="297" w:author="Андрей Шанин" w:date="2017-07-20T15:17:00Z">
              <w:r w:rsidRPr="006A79A3" w:rsidDel="00E76F8B">
                <w:rPr>
                  <w:rFonts w:ascii="Times New Roman" w:hAnsi="Times New Roman" w:cs="Times New Roman"/>
                  <w:sz w:val="28"/>
                  <w:szCs w:val="28"/>
                </w:rPr>
                <w:delText>Зеленые насаждения, благоустройство территории, малые архитектурные формы</w:delText>
              </w:r>
            </w:del>
          </w:p>
          <w:p w:rsidR="006A79A3" w:rsidRPr="006A79A3" w:rsidDel="00E76F8B" w:rsidRDefault="006A79A3" w:rsidP="00E76F8B">
            <w:pPr>
              <w:numPr>
                <w:ilvl w:val="0"/>
                <w:numId w:val="11"/>
              </w:numPr>
              <w:tabs>
                <w:tab w:val="left" w:pos="426"/>
                <w:tab w:val="left" w:pos="851"/>
                <w:tab w:val="left" w:pos="993"/>
              </w:tabs>
              <w:spacing w:after="0" w:line="240" w:lineRule="auto"/>
              <w:ind w:left="0" w:firstLine="709"/>
              <w:rPr>
                <w:del w:id="298" w:author="Андрей Шанин" w:date="2017-07-20T15:17:00Z"/>
                <w:rFonts w:ascii="Times New Roman" w:hAnsi="Times New Roman"/>
                <w:sz w:val="28"/>
                <w:szCs w:val="28"/>
              </w:rPr>
              <w:pPrChange w:id="299" w:author="Андрей Шанин" w:date="2017-07-20T15:17:00Z">
                <w:pPr>
                  <w:framePr w:hSpace="180" w:wrap="around" w:vAnchor="text" w:hAnchor="margin" w:y="300"/>
                  <w:numPr>
                    <w:numId w:val="11"/>
                  </w:numPr>
                  <w:tabs>
                    <w:tab w:val="num" w:pos="360"/>
                  </w:tabs>
                  <w:spacing w:after="0" w:line="240" w:lineRule="auto"/>
                </w:pPr>
              </w:pPrChange>
            </w:pPr>
            <w:del w:id="300" w:author="Андрей Шанин" w:date="2017-07-20T15:17:00Z">
              <w:r w:rsidRPr="006A79A3" w:rsidDel="00E76F8B">
                <w:rPr>
                  <w:rFonts w:ascii="Times New Roman" w:hAnsi="Times New Roman"/>
                  <w:sz w:val="28"/>
                  <w:szCs w:val="28"/>
                </w:rPr>
                <w:delText>Объекты пожарной охраны (гидранты, резервуары и т.п.)</w:delText>
              </w:r>
            </w:del>
          </w:p>
        </w:tc>
      </w:tr>
    </w:tbl>
    <w:p w:rsidR="006A79A3" w:rsidRPr="006A79A3" w:rsidDel="00E76F8B" w:rsidRDefault="006A79A3" w:rsidP="00E76F8B">
      <w:pPr>
        <w:tabs>
          <w:tab w:val="left" w:pos="426"/>
          <w:tab w:val="left" w:pos="851"/>
          <w:tab w:val="left" w:pos="993"/>
        </w:tabs>
        <w:spacing w:line="240" w:lineRule="auto"/>
        <w:ind w:firstLine="709"/>
        <w:jc w:val="both"/>
        <w:rPr>
          <w:del w:id="301" w:author="Андрей Шанин" w:date="2017-07-20T15:17:00Z"/>
          <w:rFonts w:ascii="Times New Roman" w:hAnsi="Times New Roman"/>
          <w:b/>
          <w:sz w:val="28"/>
          <w:szCs w:val="28"/>
        </w:rPr>
        <w:pPrChange w:id="302" w:author="Андрей Шанин" w:date="2017-07-20T15:17:00Z">
          <w:pPr>
            <w:jc w:val="both"/>
          </w:pPr>
        </w:pPrChange>
      </w:pPr>
    </w:p>
    <w:p w:rsidR="006A79A3" w:rsidRPr="006A79A3" w:rsidDel="00E76F8B" w:rsidRDefault="006A79A3" w:rsidP="00E76F8B">
      <w:pPr>
        <w:pStyle w:val="ConsPlusNormal"/>
        <w:tabs>
          <w:tab w:val="left" w:pos="426"/>
          <w:tab w:val="left" w:pos="851"/>
          <w:tab w:val="left" w:pos="993"/>
        </w:tabs>
        <w:ind w:firstLine="709"/>
        <w:jc w:val="both"/>
        <w:rPr>
          <w:del w:id="303" w:author="Андрей Шанин" w:date="2017-07-20T15:17:00Z"/>
          <w:rFonts w:ascii="Times New Roman" w:hAnsi="Times New Roman" w:cs="Times New Roman"/>
          <w:sz w:val="28"/>
          <w:szCs w:val="28"/>
        </w:rPr>
        <w:pPrChange w:id="304" w:author="Андрей Шанин" w:date="2017-07-20T15:17:00Z">
          <w:pPr>
            <w:pStyle w:val="ConsPlusNormal"/>
            <w:ind w:firstLine="540"/>
            <w:jc w:val="both"/>
          </w:pPr>
        </w:pPrChange>
      </w:pPr>
      <w:del w:id="305" w:author="Андрей Шанин" w:date="2017-07-20T15:17:00Z">
        <w:r w:rsidRPr="006A79A3" w:rsidDel="00E76F8B">
          <w:rPr>
            <w:rFonts w:ascii="Times New Roman" w:hAnsi="Times New Roman" w:cs="Times New Roman"/>
            <w:sz w:val="28"/>
            <w:szCs w:val="28"/>
          </w:rPr>
          <w:delTex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0"/>
        <w:gridCol w:w="3695"/>
      </w:tblGrid>
      <w:tr w:rsidR="006A79A3" w:rsidRPr="006A79A3" w:rsidDel="00E76F8B" w:rsidTr="00B61C53">
        <w:trPr>
          <w:trHeight w:val="917"/>
          <w:del w:id="306" w:author="Андрей Шанин" w:date="2017-07-20T15:17:00Z"/>
        </w:trPr>
        <w:tc>
          <w:tcPr>
            <w:tcW w:w="5824" w:type="dxa"/>
          </w:tcPr>
          <w:p w:rsidR="006A79A3" w:rsidRPr="006A79A3" w:rsidDel="00E76F8B" w:rsidRDefault="006A79A3" w:rsidP="00E76F8B">
            <w:pPr>
              <w:pStyle w:val="ConsPlusNormal"/>
              <w:tabs>
                <w:tab w:val="left" w:pos="426"/>
                <w:tab w:val="left" w:pos="851"/>
                <w:tab w:val="left" w:pos="993"/>
              </w:tabs>
              <w:ind w:firstLine="709"/>
              <w:rPr>
                <w:del w:id="307" w:author="Андрей Шанин" w:date="2017-07-20T15:17:00Z"/>
                <w:rFonts w:ascii="Times New Roman" w:hAnsi="Times New Roman" w:cs="Times New Roman"/>
                <w:b/>
                <w:bCs/>
                <w:sz w:val="28"/>
                <w:szCs w:val="28"/>
              </w:rPr>
              <w:pPrChange w:id="308" w:author="Андрей Шанин" w:date="2017-07-20T15:17:00Z">
                <w:pPr>
                  <w:pStyle w:val="ConsPlusNormal"/>
                  <w:ind w:firstLine="0"/>
                </w:pPr>
              </w:pPrChange>
            </w:pPr>
            <w:del w:id="309" w:author="Андрей Шанин" w:date="2017-07-20T15:17:00Z">
              <w:r w:rsidRPr="006A79A3" w:rsidDel="00E76F8B">
                <w:rPr>
                  <w:rFonts w:ascii="Times New Roman" w:hAnsi="Times New Roman" w:cs="Times New Roman"/>
                  <w:b/>
                  <w:bCs/>
                  <w:sz w:val="28"/>
                  <w:szCs w:val="28"/>
                </w:rPr>
                <w:delText>Площадь земельного участка</w:delText>
              </w:r>
            </w:del>
          </w:p>
        </w:tc>
        <w:tc>
          <w:tcPr>
            <w:tcW w:w="3746" w:type="dxa"/>
          </w:tcPr>
          <w:p w:rsidR="006A79A3" w:rsidRPr="006A79A3" w:rsidDel="00E76F8B" w:rsidRDefault="006A79A3" w:rsidP="00E76F8B">
            <w:pPr>
              <w:pStyle w:val="ConsPlusNormal"/>
              <w:tabs>
                <w:tab w:val="left" w:pos="426"/>
                <w:tab w:val="left" w:pos="851"/>
                <w:tab w:val="left" w:pos="993"/>
              </w:tabs>
              <w:ind w:firstLine="709"/>
              <w:jc w:val="both"/>
              <w:rPr>
                <w:del w:id="310" w:author="Андрей Шанин" w:date="2017-07-20T15:17:00Z"/>
                <w:rFonts w:ascii="Times New Roman" w:hAnsi="Times New Roman" w:cs="Times New Roman"/>
                <w:sz w:val="28"/>
                <w:szCs w:val="28"/>
              </w:rPr>
              <w:pPrChange w:id="311" w:author="Андрей Шанин" w:date="2017-07-20T15:17:00Z">
                <w:pPr>
                  <w:pStyle w:val="ConsPlusNormal"/>
                  <w:ind w:firstLine="0"/>
                  <w:jc w:val="both"/>
                </w:pPr>
              </w:pPrChange>
            </w:pPr>
            <w:del w:id="312" w:author="Андрей Шанин" w:date="2017-07-20T15:17:00Z">
              <w:r w:rsidRPr="006A79A3" w:rsidDel="00E76F8B">
                <w:rPr>
                  <w:rFonts w:ascii="Times New Roman" w:hAnsi="Times New Roman" w:cs="Times New Roman"/>
                  <w:sz w:val="28"/>
                  <w:szCs w:val="28"/>
                </w:rPr>
                <w:delText>Определяется индивидуально для каждого участка зоны проектом межевания в соответствии с требованиями федерального законодательства и нормативов градостроительного проектирования</w:delText>
              </w:r>
            </w:del>
          </w:p>
        </w:tc>
      </w:tr>
      <w:tr w:rsidR="006A79A3" w:rsidRPr="006A79A3" w:rsidDel="00E76F8B" w:rsidTr="00B61C53">
        <w:trPr>
          <w:trHeight w:val="282"/>
          <w:del w:id="313" w:author="Андрей Шанин" w:date="2017-07-20T15:17:00Z"/>
        </w:trPr>
        <w:tc>
          <w:tcPr>
            <w:tcW w:w="5824" w:type="dxa"/>
          </w:tcPr>
          <w:p w:rsidR="006A79A3" w:rsidRPr="006A79A3" w:rsidDel="00E76F8B" w:rsidRDefault="006A79A3" w:rsidP="00E76F8B">
            <w:pPr>
              <w:pStyle w:val="ConsPlusNormal"/>
              <w:tabs>
                <w:tab w:val="left" w:pos="426"/>
                <w:tab w:val="left" w:pos="851"/>
                <w:tab w:val="left" w:pos="993"/>
              </w:tabs>
              <w:ind w:firstLine="709"/>
              <w:rPr>
                <w:del w:id="314" w:author="Андрей Шанин" w:date="2017-07-20T15:17:00Z"/>
                <w:rFonts w:ascii="Times New Roman" w:hAnsi="Times New Roman" w:cs="Times New Roman"/>
                <w:bCs/>
                <w:sz w:val="28"/>
                <w:szCs w:val="28"/>
              </w:rPr>
              <w:pPrChange w:id="315" w:author="Андрей Шанин" w:date="2017-07-20T15:17:00Z">
                <w:pPr>
                  <w:pStyle w:val="ConsPlusNormal"/>
                  <w:ind w:firstLine="0"/>
                </w:pPr>
              </w:pPrChange>
            </w:pPr>
            <w:del w:id="316" w:author="Андрей Шанин" w:date="2017-07-20T15:17:00Z">
              <w:r w:rsidRPr="006A79A3" w:rsidDel="00E76F8B">
                <w:rPr>
                  <w:rFonts w:ascii="Times New Roman" w:hAnsi="Times New Roman" w:cs="Times New Roman"/>
                  <w:sz w:val="28"/>
                  <w:szCs w:val="28"/>
                </w:rPr>
                <w:delText>Предельно м</w:delText>
              </w:r>
              <w:r w:rsidRPr="006A79A3" w:rsidDel="00E76F8B">
                <w:rPr>
                  <w:rFonts w:ascii="Times New Roman" w:hAnsi="Times New Roman" w:cs="Times New Roman"/>
                  <w:bCs/>
                  <w:sz w:val="28"/>
                  <w:szCs w:val="28"/>
                </w:rPr>
                <w:delText xml:space="preserve">аксимальная </w:delText>
              </w:r>
            </w:del>
          </w:p>
        </w:tc>
        <w:tc>
          <w:tcPr>
            <w:tcW w:w="3746" w:type="dxa"/>
          </w:tcPr>
          <w:p w:rsidR="006A79A3" w:rsidRPr="006A79A3" w:rsidDel="00E76F8B" w:rsidRDefault="006A79A3" w:rsidP="00E76F8B">
            <w:pPr>
              <w:pStyle w:val="ConsPlusNormal"/>
              <w:tabs>
                <w:tab w:val="left" w:pos="426"/>
                <w:tab w:val="left" w:pos="851"/>
                <w:tab w:val="left" w:pos="993"/>
              </w:tabs>
              <w:ind w:firstLine="709"/>
              <w:jc w:val="center"/>
              <w:rPr>
                <w:del w:id="317" w:author="Андрей Шанин" w:date="2017-07-20T15:17:00Z"/>
                <w:rFonts w:ascii="Times New Roman" w:hAnsi="Times New Roman" w:cs="Times New Roman"/>
                <w:sz w:val="28"/>
                <w:szCs w:val="28"/>
              </w:rPr>
              <w:pPrChange w:id="318" w:author="Андрей Шанин" w:date="2017-07-20T15:17:00Z">
                <w:pPr>
                  <w:pStyle w:val="ConsPlusNormal"/>
                  <w:ind w:firstLine="0"/>
                  <w:jc w:val="center"/>
                </w:pPr>
              </w:pPrChange>
            </w:pPr>
            <w:del w:id="319" w:author="Андрей Шанин" w:date="2017-07-20T15:17:00Z">
              <w:r w:rsidRPr="006A79A3" w:rsidDel="00E76F8B">
                <w:rPr>
                  <w:rFonts w:ascii="Times New Roman" w:hAnsi="Times New Roman" w:cs="Times New Roman"/>
                  <w:sz w:val="28"/>
                  <w:szCs w:val="28"/>
                </w:rPr>
                <w:delText>Не устанавливаются</w:delText>
              </w:r>
            </w:del>
          </w:p>
        </w:tc>
      </w:tr>
      <w:tr w:rsidR="006A79A3" w:rsidRPr="006A79A3" w:rsidDel="00E76F8B" w:rsidTr="00B61C53">
        <w:trPr>
          <w:trHeight w:val="282"/>
          <w:del w:id="320" w:author="Андрей Шанин" w:date="2017-07-20T15:17:00Z"/>
        </w:trPr>
        <w:tc>
          <w:tcPr>
            <w:tcW w:w="5824" w:type="dxa"/>
          </w:tcPr>
          <w:p w:rsidR="006A79A3" w:rsidRPr="006A79A3" w:rsidDel="00E76F8B" w:rsidRDefault="006A79A3" w:rsidP="00E76F8B">
            <w:pPr>
              <w:pStyle w:val="ConsPlusNormal"/>
              <w:tabs>
                <w:tab w:val="left" w:pos="426"/>
                <w:tab w:val="left" w:pos="851"/>
                <w:tab w:val="left" w:pos="993"/>
              </w:tabs>
              <w:ind w:firstLine="709"/>
              <w:rPr>
                <w:del w:id="321" w:author="Андрей Шанин" w:date="2017-07-20T15:17:00Z"/>
                <w:rFonts w:ascii="Times New Roman" w:hAnsi="Times New Roman" w:cs="Times New Roman"/>
                <w:bCs/>
                <w:sz w:val="28"/>
                <w:szCs w:val="28"/>
              </w:rPr>
              <w:pPrChange w:id="322" w:author="Андрей Шанин" w:date="2017-07-20T15:17:00Z">
                <w:pPr>
                  <w:pStyle w:val="ConsPlusNormal"/>
                  <w:ind w:firstLine="0"/>
                </w:pPr>
              </w:pPrChange>
            </w:pPr>
            <w:del w:id="323" w:author="Андрей Шанин" w:date="2017-07-20T15:17:00Z">
              <w:r w:rsidRPr="006A79A3" w:rsidDel="00E76F8B">
                <w:rPr>
                  <w:rFonts w:ascii="Times New Roman" w:hAnsi="Times New Roman" w:cs="Times New Roman"/>
                  <w:sz w:val="28"/>
                  <w:szCs w:val="28"/>
                </w:rPr>
                <w:delText>Предельно м</w:delText>
              </w:r>
              <w:r w:rsidRPr="006A79A3" w:rsidDel="00E76F8B">
                <w:rPr>
                  <w:rFonts w:ascii="Times New Roman" w:hAnsi="Times New Roman" w:cs="Times New Roman"/>
                  <w:bCs/>
                  <w:sz w:val="28"/>
                  <w:szCs w:val="28"/>
                </w:rPr>
                <w:delText xml:space="preserve">инимальная </w:delText>
              </w:r>
            </w:del>
          </w:p>
        </w:tc>
        <w:tc>
          <w:tcPr>
            <w:tcW w:w="3746" w:type="dxa"/>
          </w:tcPr>
          <w:p w:rsidR="006A79A3" w:rsidRPr="006A79A3" w:rsidDel="00E76F8B" w:rsidRDefault="006A79A3" w:rsidP="00E76F8B">
            <w:pPr>
              <w:pStyle w:val="ConsPlusNormal"/>
              <w:tabs>
                <w:tab w:val="left" w:pos="426"/>
                <w:tab w:val="left" w:pos="851"/>
                <w:tab w:val="left" w:pos="993"/>
              </w:tabs>
              <w:ind w:firstLine="709"/>
              <w:jc w:val="center"/>
              <w:rPr>
                <w:del w:id="324" w:author="Андрей Шанин" w:date="2017-07-20T15:17:00Z"/>
                <w:rFonts w:ascii="Times New Roman" w:hAnsi="Times New Roman" w:cs="Times New Roman"/>
                <w:sz w:val="28"/>
                <w:szCs w:val="28"/>
              </w:rPr>
              <w:pPrChange w:id="325" w:author="Андрей Шанин" w:date="2017-07-20T15:17:00Z">
                <w:pPr>
                  <w:pStyle w:val="ConsPlusNormal"/>
                  <w:ind w:firstLine="0"/>
                  <w:jc w:val="center"/>
                </w:pPr>
              </w:pPrChange>
            </w:pPr>
            <w:del w:id="326" w:author="Андрей Шанин" w:date="2017-07-20T15:17:00Z">
              <w:r w:rsidRPr="006A79A3" w:rsidDel="00E76F8B">
                <w:rPr>
                  <w:rFonts w:ascii="Times New Roman" w:hAnsi="Times New Roman" w:cs="Times New Roman"/>
                  <w:sz w:val="28"/>
                  <w:szCs w:val="28"/>
                </w:rPr>
                <w:delText>Не устанавливаются</w:delText>
              </w:r>
            </w:del>
          </w:p>
        </w:tc>
      </w:tr>
      <w:tr w:rsidR="006A79A3" w:rsidRPr="006A79A3" w:rsidDel="00E76F8B" w:rsidTr="00B61C53">
        <w:trPr>
          <w:del w:id="327" w:author="Андрей Шанин" w:date="2017-07-20T15:17:00Z"/>
        </w:trPr>
        <w:tc>
          <w:tcPr>
            <w:tcW w:w="5824" w:type="dxa"/>
          </w:tcPr>
          <w:p w:rsidR="006A79A3" w:rsidRPr="006A79A3" w:rsidDel="00E76F8B" w:rsidRDefault="006A79A3" w:rsidP="00E76F8B">
            <w:pPr>
              <w:pStyle w:val="ConsPlusNormal"/>
              <w:tabs>
                <w:tab w:val="left" w:pos="426"/>
                <w:tab w:val="left" w:pos="851"/>
                <w:tab w:val="left" w:pos="993"/>
              </w:tabs>
              <w:ind w:firstLine="709"/>
              <w:rPr>
                <w:del w:id="328" w:author="Андрей Шанин" w:date="2017-07-20T15:17:00Z"/>
                <w:rFonts w:ascii="Times New Roman" w:hAnsi="Times New Roman" w:cs="Times New Roman"/>
                <w:b/>
                <w:bCs/>
                <w:sz w:val="28"/>
                <w:szCs w:val="28"/>
              </w:rPr>
              <w:pPrChange w:id="329" w:author="Андрей Шанин" w:date="2017-07-20T15:17:00Z">
                <w:pPr>
                  <w:pStyle w:val="ConsPlusNormal"/>
                  <w:ind w:firstLine="0"/>
                </w:pPr>
              </w:pPrChange>
            </w:pPr>
            <w:del w:id="330" w:author="Андрей Шанин" w:date="2017-07-20T15:17:00Z">
              <w:r w:rsidRPr="006A79A3" w:rsidDel="00E76F8B">
                <w:rPr>
                  <w:rFonts w:ascii="Times New Roman" w:hAnsi="Times New Roman" w:cs="Times New Roman"/>
                  <w:b/>
                  <w:bCs/>
                  <w:sz w:val="28"/>
                  <w:szCs w:val="28"/>
                </w:rPr>
                <w:delText>Предельное количество этажей зданий, строений, сооружений</w:delText>
              </w:r>
            </w:del>
          </w:p>
        </w:tc>
        <w:tc>
          <w:tcPr>
            <w:tcW w:w="3746" w:type="dxa"/>
          </w:tcPr>
          <w:p w:rsidR="006A79A3" w:rsidRPr="006A79A3" w:rsidDel="00E76F8B" w:rsidRDefault="006A79A3" w:rsidP="00E76F8B">
            <w:pPr>
              <w:pStyle w:val="ConsPlusNormal"/>
              <w:tabs>
                <w:tab w:val="left" w:pos="426"/>
                <w:tab w:val="left" w:pos="851"/>
                <w:tab w:val="left" w:pos="993"/>
              </w:tabs>
              <w:ind w:firstLine="709"/>
              <w:jc w:val="center"/>
              <w:rPr>
                <w:del w:id="331" w:author="Андрей Шанин" w:date="2017-07-20T15:17:00Z"/>
                <w:rFonts w:ascii="Times New Roman" w:hAnsi="Times New Roman" w:cs="Times New Roman"/>
                <w:sz w:val="28"/>
                <w:szCs w:val="28"/>
              </w:rPr>
              <w:pPrChange w:id="332" w:author="Андрей Шанин" w:date="2017-07-20T15:17:00Z">
                <w:pPr>
                  <w:pStyle w:val="ConsPlusNormal"/>
                  <w:ind w:firstLine="0"/>
                  <w:jc w:val="center"/>
                </w:pPr>
              </w:pPrChange>
            </w:pPr>
          </w:p>
        </w:tc>
      </w:tr>
      <w:tr w:rsidR="006A79A3" w:rsidRPr="006A79A3" w:rsidDel="00E76F8B" w:rsidTr="00B61C53">
        <w:trPr>
          <w:del w:id="333" w:author="Андрей Шанин" w:date="2017-07-20T15:17:00Z"/>
        </w:trPr>
        <w:tc>
          <w:tcPr>
            <w:tcW w:w="5824" w:type="dxa"/>
          </w:tcPr>
          <w:p w:rsidR="006A79A3" w:rsidRPr="006A79A3" w:rsidDel="00E76F8B" w:rsidRDefault="006A79A3" w:rsidP="00E76F8B">
            <w:pPr>
              <w:pStyle w:val="ConsPlusNormal"/>
              <w:tabs>
                <w:tab w:val="left" w:pos="426"/>
                <w:tab w:val="left" w:pos="851"/>
                <w:tab w:val="left" w:pos="993"/>
              </w:tabs>
              <w:ind w:firstLine="709"/>
              <w:rPr>
                <w:del w:id="334" w:author="Андрей Шанин" w:date="2017-07-20T15:17:00Z"/>
                <w:rFonts w:ascii="Times New Roman" w:hAnsi="Times New Roman" w:cs="Times New Roman"/>
                <w:sz w:val="28"/>
                <w:szCs w:val="28"/>
              </w:rPr>
              <w:pPrChange w:id="335" w:author="Андрей Шанин" w:date="2017-07-20T15:17:00Z">
                <w:pPr>
                  <w:pStyle w:val="ConsPlusNormal"/>
                  <w:ind w:firstLine="0"/>
                </w:pPr>
              </w:pPrChange>
            </w:pPr>
            <w:del w:id="336" w:author="Андрей Шанин" w:date="2017-07-20T15:17:00Z">
              <w:r w:rsidRPr="006A79A3" w:rsidDel="00E76F8B">
                <w:rPr>
                  <w:rFonts w:ascii="Times New Roman" w:hAnsi="Times New Roman" w:cs="Times New Roman"/>
                  <w:sz w:val="28"/>
                  <w:szCs w:val="28"/>
                </w:rPr>
                <w:delText>Предельно максимальное</w:delText>
              </w:r>
            </w:del>
          </w:p>
        </w:tc>
        <w:tc>
          <w:tcPr>
            <w:tcW w:w="3746" w:type="dxa"/>
          </w:tcPr>
          <w:p w:rsidR="006A79A3" w:rsidRPr="006A79A3" w:rsidDel="00E76F8B" w:rsidRDefault="006A79A3" w:rsidP="00E76F8B">
            <w:pPr>
              <w:pStyle w:val="ConsPlusNormal"/>
              <w:tabs>
                <w:tab w:val="left" w:pos="426"/>
                <w:tab w:val="left" w:pos="851"/>
                <w:tab w:val="left" w:pos="993"/>
              </w:tabs>
              <w:ind w:firstLine="709"/>
              <w:jc w:val="center"/>
              <w:rPr>
                <w:del w:id="337" w:author="Андрей Шанин" w:date="2017-07-20T15:17:00Z"/>
                <w:rFonts w:ascii="Times New Roman" w:hAnsi="Times New Roman" w:cs="Times New Roman"/>
                <w:sz w:val="28"/>
                <w:szCs w:val="28"/>
              </w:rPr>
              <w:pPrChange w:id="338" w:author="Андрей Шанин" w:date="2017-07-20T15:17:00Z">
                <w:pPr>
                  <w:pStyle w:val="ConsPlusNormal"/>
                  <w:ind w:firstLine="0"/>
                  <w:jc w:val="center"/>
                </w:pPr>
              </w:pPrChange>
            </w:pPr>
            <w:del w:id="339" w:author="Андрей Шанин" w:date="2017-07-20T15:17:00Z">
              <w:r w:rsidRPr="006A79A3" w:rsidDel="00E76F8B">
                <w:rPr>
                  <w:rFonts w:ascii="Times New Roman" w:hAnsi="Times New Roman" w:cs="Times New Roman"/>
                  <w:sz w:val="28"/>
                  <w:szCs w:val="28"/>
                </w:rPr>
                <w:delText>5</w:delText>
              </w:r>
            </w:del>
          </w:p>
        </w:tc>
      </w:tr>
      <w:tr w:rsidR="006A79A3" w:rsidRPr="006A79A3" w:rsidDel="00E76F8B" w:rsidTr="00B61C53">
        <w:trPr>
          <w:del w:id="340" w:author="Андрей Шанин" w:date="2017-07-20T15:17:00Z"/>
        </w:trPr>
        <w:tc>
          <w:tcPr>
            <w:tcW w:w="5824" w:type="dxa"/>
          </w:tcPr>
          <w:p w:rsidR="006A79A3" w:rsidRPr="006A79A3" w:rsidDel="00E76F8B" w:rsidRDefault="006A79A3" w:rsidP="00E76F8B">
            <w:pPr>
              <w:pStyle w:val="ConsPlusNormal"/>
              <w:tabs>
                <w:tab w:val="left" w:pos="426"/>
                <w:tab w:val="left" w:pos="851"/>
                <w:tab w:val="left" w:pos="993"/>
              </w:tabs>
              <w:ind w:firstLine="709"/>
              <w:rPr>
                <w:del w:id="341" w:author="Андрей Шанин" w:date="2017-07-20T15:17:00Z"/>
                <w:rFonts w:ascii="Times New Roman" w:hAnsi="Times New Roman" w:cs="Times New Roman"/>
                <w:sz w:val="28"/>
                <w:szCs w:val="28"/>
              </w:rPr>
              <w:pPrChange w:id="342" w:author="Андрей Шанин" w:date="2017-07-20T15:17:00Z">
                <w:pPr>
                  <w:pStyle w:val="ConsPlusNormal"/>
                  <w:ind w:firstLine="0"/>
                </w:pPr>
              </w:pPrChange>
            </w:pPr>
            <w:del w:id="343" w:author="Андрей Шанин" w:date="2017-07-20T15:17:00Z">
              <w:r w:rsidRPr="006A79A3" w:rsidDel="00E76F8B">
                <w:rPr>
                  <w:rFonts w:ascii="Times New Roman" w:hAnsi="Times New Roman" w:cs="Times New Roman"/>
                  <w:sz w:val="28"/>
                  <w:szCs w:val="28"/>
                </w:rPr>
                <w:delText>Предельно минимальное</w:delText>
              </w:r>
            </w:del>
          </w:p>
        </w:tc>
        <w:tc>
          <w:tcPr>
            <w:tcW w:w="3746" w:type="dxa"/>
          </w:tcPr>
          <w:p w:rsidR="006A79A3" w:rsidRPr="006A79A3" w:rsidDel="00E76F8B" w:rsidRDefault="006A79A3" w:rsidP="00E76F8B">
            <w:pPr>
              <w:pStyle w:val="ConsPlusNormal"/>
              <w:tabs>
                <w:tab w:val="left" w:pos="426"/>
                <w:tab w:val="left" w:pos="851"/>
                <w:tab w:val="left" w:pos="993"/>
              </w:tabs>
              <w:ind w:firstLine="709"/>
              <w:jc w:val="center"/>
              <w:rPr>
                <w:del w:id="344" w:author="Андрей Шанин" w:date="2017-07-20T15:17:00Z"/>
                <w:rFonts w:ascii="Times New Roman" w:hAnsi="Times New Roman" w:cs="Times New Roman"/>
                <w:sz w:val="28"/>
                <w:szCs w:val="28"/>
              </w:rPr>
              <w:pPrChange w:id="345" w:author="Андрей Шанин" w:date="2017-07-20T15:17:00Z">
                <w:pPr>
                  <w:pStyle w:val="ConsPlusNormal"/>
                  <w:ind w:firstLine="0"/>
                  <w:jc w:val="center"/>
                </w:pPr>
              </w:pPrChange>
            </w:pPr>
            <w:del w:id="346" w:author="Андрей Шанин" w:date="2017-07-20T15:17:00Z">
              <w:r w:rsidRPr="006A79A3" w:rsidDel="00E76F8B">
                <w:rPr>
                  <w:rFonts w:ascii="Times New Roman" w:hAnsi="Times New Roman" w:cs="Times New Roman"/>
                  <w:sz w:val="28"/>
                  <w:szCs w:val="28"/>
                </w:rPr>
                <w:delText>1</w:delText>
              </w:r>
            </w:del>
          </w:p>
        </w:tc>
      </w:tr>
    </w:tbl>
    <w:p w:rsidR="006A79A3" w:rsidRPr="006A79A3" w:rsidRDefault="006A79A3" w:rsidP="00E76F8B">
      <w:pPr>
        <w:pStyle w:val="ConsPlusNormal"/>
        <w:tabs>
          <w:tab w:val="left" w:pos="426"/>
          <w:tab w:val="left" w:pos="851"/>
          <w:tab w:val="left" w:pos="993"/>
        </w:tabs>
        <w:ind w:firstLine="709"/>
        <w:jc w:val="both"/>
        <w:rPr>
          <w:rFonts w:ascii="Times New Roman" w:hAnsi="Times New Roman" w:cs="Times New Roman"/>
          <w:sz w:val="28"/>
          <w:szCs w:val="28"/>
        </w:rPr>
        <w:pPrChange w:id="347" w:author="Андрей Шанин" w:date="2017-07-20T15:17:00Z">
          <w:pPr>
            <w:pStyle w:val="ConsPlusNormal"/>
            <w:spacing w:line="276" w:lineRule="auto"/>
            <w:ind w:firstLine="0"/>
            <w:jc w:val="both"/>
          </w:pPr>
        </w:pPrChange>
      </w:pPr>
    </w:p>
    <w:sectPr w:rsidR="006A79A3" w:rsidRPr="006A7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22F0093"/>
    <w:multiLevelType w:val="hybridMultilevel"/>
    <w:tmpl w:val="81680D02"/>
    <w:lvl w:ilvl="0" w:tplc="61EC15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B80CF1"/>
    <w:multiLevelType w:val="hybridMultilevel"/>
    <w:tmpl w:val="81E6E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5921D02"/>
    <w:multiLevelType w:val="hybridMultilevel"/>
    <w:tmpl w:val="C18C8A22"/>
    <w:lvl w:ilvl="0" w:tplc="9F88B5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15:restartNumberingAfterBreak="0">
    <w:nsid w:val="77BC480F"/>
    <w:multiLevelType w:val="hybridMultilevel"/>
    <w:tmpl w:val="284E8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E64138"/>
    <w:multiLevelType w:val="hybridMultilevel"/>
    <w:tmpl w:val="D3563E80"/>
    <w:lvl w:ilvl="0" w:tplc="0E0424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0"/>
  </w:num>
  <w:num w:numId="4">
    <w:abstractNumId w:val="7"/>
  </w:num>
  <w:num w:numId="5">
    <w:abstractNumId w:val="5"/>
  </w:num>
  <w:num w:numId="6">
    <w:abstractNumId w:val="8"/>
  </w:num>
  <w:num w:numId="7">
    <w:abstractNumId w:val="3"/>
  </w:num>
  <w:num w:numId="8">
    <w:abstractNumId w:val="11"/>
  </w:num>
  <w:num w:numId="9">
    <w:abstractNumId w:val="4"/>
  </w:num>
  <w:num w:numId="10">
    <w:abstractNumId w:val="2"/>
  </w:num>
  <w:num w:numId="11">
    <w:abstractNumId w:val="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ей Шанин">
    <w15:presenceInfo w15:providerId="Windows Live" w15:userId="a9c465ad2c838e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0178E"/>
    <w:rsid w:val="0000373C"/>
    <w:rsid w:val="000548B9"/>
    <w:rsid w:val="00061CE7"/>
    <w:rsid w:val="00062E18"/>
    <w:rsid w:val="001343B6"/>
    <w:rsid w:val="00140372"/>
    <w:rsid w:val="00161F76"/>
    <w:rsid w:val="00166223"/>
    <w:rsid w:val="00181DD4"/>
    <w:rsid w:val="0018520B"/>
    <w:rsid w:val="001A1D70"/>
    <w:rsid w:val="001A2D3B"/>
    <w:rsid w:val="001D1DF0"/>
    <w:rsid w:val="001D421C"/>
    <w:rsid w:val="001E02C3"/>
    <w:rsid w:val="001F7EBB"/>
    <w:rsid w:val="00205ECC"/>
    <w:rsid w:val="0021297F"/>
    <w:rsid w:val="002368E0"/>
    <w:rsid w:val="00242BC1"/>
    <w:rsid w:val="00243250"/>
    <w:rsid w:val="00281A97"/>
    <w:rsid w:val="00297E1A"/>
    <w:rsid w:val="002D6963"/>
    <w:rsid w:val="002E0099"/>
    <w:rsid w:val="002F2EAF"/>
    <w:rsid w:val="002F72A8"/>
    <w:rsid w:val="0031131E"/>
    <w:rsid w:val="0031499C"/>
    <w:rsid w:val="003328E8"/>
    <w:rsid w:val="003374D8"/>
    <w:rsid w:val="00341449"/>
    <w:rsid w:val="00363170"/>
    <w:rsid w:val="00391C23"/>
    <w:rsid w:val="003A1B4B"/>
    <w:rsid w:val="003A2260"/>
    <w:rsid w:val="003A3C9F"/>
    <w:rsid w:val="003B26A7"/>
    <w:rsid w:val="003D2C20"/>
    <w:rsid w:val="003D6087"/>
    <w:rsid w:val="003D63A2"/>
    <w:rsid w:val="003E114D"/>
    <w:rsid w:val="003E163E"/>
    <w:rsid w:val="004006E1"/>
    <w:rsid w:val="00405EA7"/>
    <w:rsid w:val="004146C8"/>
    <w:rsid w:val="00423633"/>
    <w:rsid w:val="00452D6F"/>
    <w:rsid w:val="00460571"/>
    <w:rsid w:val="00477C44"/>
    <w:rsid w:val="004845B5"/>
    <w:rsid w:val="004A5990"/>
    <w:rsid w:val="004B79AB"/>
    <w:rsid w:val="004C3185"/>
    <w:rsid w:val="004C600F"/>
    <w:rsid w:val="004C7AB4"/>
    <w:rsid w:val="00511B40"/>
    <w:rsid w:val="00537675"/>
    <w:rsid w:val="005572A1"/>
    <w:rsid w:val="00573DE1"/>
    <w:rsid w:val="00585601"/>
    <w:rsid w:val="005A0BB8"/>
    <w:rsid w:val="005A3F20"/>
    <w:rsid w:val="005B492C"/>
    <w:rsid w:val="005D5ED1"/>
    <w:rsid w:val="005D6F09"/>
    <w:rsid w:val="005E00D7"/>
    <w:rsid w:val="005E1B5A"/>
    <w:rsid w:val="005F00F5"/>
    <w:rsid w:val="00600F6F"/>
    <w:rsid w:val="00602BBD"/>
    <w:rsid w:val="006367BE"/>
    <w:rsid w:val="00643832"/>
    <w:rsid w:val="00653565"/>
    <w:rsid w:val="006570E6"/>
    <w:rsid w:val="00661BF3"/>
    <w:rsid w:val="006701F0"/>
    <w:rsid w:val="00671604"/>
    <w:rsid w:val="006736B0"/>
    <w:rsid w:val="0068203E"/>
    <w:rsid w:val="006837C9"/>
    <w:rsid w:val="006A79A3"/>
    <w:rsid w:val="006B01E3"/>
    <w:rsid w:val="006C2383"/>
    <w:rsid w:val="006D2E3F"/>
    <w:rsid w:val="006D5F91"/>
    <w:rsid w:val="006E3062"/>
    <w:rsid w:val="007028EA"/>
    <w:rsid w:val="00705A3B"/>
    <w:rsid w:val="00720021"/>
    <w:rsid w:val="00734545"/>
    <w:rsid w:val="007348CD"/>
    <w:rsid w:val="007363EA"/>
    <w:rsid w:val="007725DC"/>
    <w:rsid w:val="00782BC4"/>
    <w:rsid w:val="007929BF"/>
    <w:rsid w:val="007B290F"/>
    <w:rsid w:val="007C3612"/>
    <w:rsid w:val="007C4EF9"/>
    <w:rsid w:val="007D0260"/>
    <w:rsid w:val="007F2E40"/>
    <w:rsid w:val="008041A3"/>
    <w:rsid w:val="00813291"/>
    <w:rsid w:val="008215E1"/>
    <w:rsid w:val="00833561"/>
    <w:rsid w:val="00853C4E"/>
    <w:rsid w:val="00871844"/>
    <w:rsid w:val="0088580B"/>
    <w:rsid w:val="008A7871"/>
    <w:rsid w:val="008B5E5F"/>
    <w:rsid w:val="008C2758"/>
    <w:rsid w:val="008F6FDC"/>
    <w:rsid w:val="00927D8E"/>
    <w:rsid w:val="009444AA"/>
    <w:rsid w:val="00992598"/>
    <w:rsid w:val="009A7985"/>
    <w:rsid w:val="009D08EB"/>
    <w:rsid w:val="009E29B0"/>
    <w:rsid w:val="00A0004F"/>
    <w:rsid w:val="00A02B1A"/>
    <w:rsid w:val="00A1439E"/>
    <w:rsid w:val="00A233D6"/>
    <w:rsid w:val="00A63444"/>
    <w:rsid w:val="00A8445A"/>
    <w:rsid w:val="00A90EEB"/>
    <w:rsid w:val="00AA4C10"/>
    <w:rsid w:val="00AA7592"/>
    <w:rsid w:val="00AF0410"/>
    <w:rsid w:val="00AF21BB"/>
    <w:rsid w:val="00B1625D"/>
    <w:rsid w:val="00B31189"/>
    <w:rsid w:val="00B506C6"/>
    <w:rsid w:val="00B75DBB"/>
    <w:rsid w:val="00B83242"/>
    <w:rsid w:val="00B83564"/>
    <w:rsid w:val="00BB412B"/>
    <w:rsid w:val="00BC3634"/>
    <w:rsid w:val="00BC38BE"/>
    <w:rsid w:val="00BE279E"/>
    <w:rsid w:val="00C20C17"/>
    <w:rsid w:val="00C64802"/>
    <w:rsid w:val="00C949FC"/>
    <w:rsid w:val="00CC41DF"/>
    <w:rsid w:val="00CE6EA5"/>
    <w:rsid w:val="00CE733E"/>
    <w:rsid w:val="00CF12D3"/>
    <w:rsid w:val="00CF52A5"/>
    <w:rsid w:val="00D1786C"/>
    <w:rsid w:val="00D322C1"/>
    <w:rsid w:val="00D76CDE"/>
    <w:rsid w:val="00DA442F"/>
    <w:rsid w:val="00DC524B"/>
    <w:rsid w:val="00E11C90"/>
    <w:rsid w:val="00E20FFC"/>
    <w:rsid w:val="00E4088A"/>
    <w:rsid w:val="00E518FE"/>
    <w:rsid w:val="00E62A5C"/>
    <w:rsid w:val="00E66DFE"/>
    <w:rsid w:val="00E76F8B"/>
    <w:rsid w:val="00E80C28"/>
    <w:rsid w:val="00E82A1C"/>
    <w:rsid w:val="00EA7B36"/>
    <w:rsid w:val="00EB1D42"/>
    <w:rsid w:val="00EC203C"/>
    <w:rsid w:val="00EC3D1B"/>
    <w:rsid w:val="00EC5A23"/>
    <w:rsid w:val="00EE44C0"/>
    <w:rsid w:val="00EF0510"/>
    <w:rsid w:val="00F047CA"/>
    <w:rsid w:val="00F07231"/>
    <w:rsid w:val="00F21169"/>
    <w:rsid w:val="00F67968"/>
    <w:rsid w:val="00F74A2B"/>
    <w:rsid w:val="00F74DF9"/>
    <w:rsid w:val="00F80C67"/>
    <w:rsid w:val="00F84AE6"/>
    <w:rsid w:val="00F85313"/>
    <w:rsid w:val="00FA4973"/>
    <w:rsid w:val="00FE0BC8"/>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 w:type="paragraph" w:customStyle="1" w:styleId="western">
    <w:name w:val="western"/>
    <w:basedOn w:val="a"/>
    <w:rsid w:val="006367BE"/>
    <w:pPr>
      <w:shd w:val="clear" w:color="auto" w:fill="FFFFFF"/>
      <w:spacing w:before="100" w:beforeAutospacing="1" w:after="100" w:afterAutospacing="1" w:line="240" w:lineRule="auto"/>
      <w:ind w:left="249" w:hanging="249"/>
      <w:jc w:val="both"/>
    </w:pPr>
    <w:rPr>
      <w:rFonts w:ascii="Tahoma" w:hAnsi="Tahoma" w:cs="Tahoma"/>
      <w:sz w:val="18"/>
      <w:szCs w:val="18"/>
    </w:rPr>
  </w:style>
  <w:style w:type="paragraph" w:customStyle="1" w:styleId="ConsPlusNormal">
    <w:name w:val="ConsPlusNormal"/>
    <w:uiPriority w:val="99"/>
    <w:rsid w:val="002368E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3562</Words>
  <Characters>20309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Шанин</cp:lastModifiedBy>
  <cp:revision>3</cp:revision>
  <cp:lastPrinted>2016-11-07T08:01:00Z</cp:lastPrinted>
  <dcterms:created xsi:type="dcterms:W3CDTF">2017-07-20T12:18:00Z</dcterms:created>
  <dcterms:modified xsi:type="dcterms:W3CDTF">2017-07-20T12:24:00Z</dcterms:modified>
</cp:coreProperties>
</file>