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shd w:val="clear" w:color="auto" w:fill="FAFAF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2"/>
        <w:gridCol w:w="9311"/>
      </w:tblGrid>
      <w:tr w:rsidR="003C5F08" w:rsidRPr="003C5F08" w:rsidTr="003C5F08">
        <w:trPr>
          <w:tblCellSpacing w:w="7" w:type="dxa"/>
        </w:trPr>
        <w:tc>
          <w:tcPr>
            <w:tcW w:w="0" w:type="auto"/>
            <w:shd w:val="clear" w:color="auto" w:fill="FAFAFA"/>
            <w:hideMark/>
          </w:tcPr>
          <w:p w:rsidR="003C5F08" w:rsidRPr="003C5F08" w:rsidRDefault="003C5F08" w:rsidP="003C5F08">
            <w:pPr>
              <w:spacing w:before="600"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C5F0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</w:r>
          </w:p>
          <w:p w:rsidR="003C5F08" w:rsidRPr="003C5F08" w:rsidRDefault="003C5F08" w:rsidP="003C5F08">
            <w:pPr>
              <w:spacing w:before="600"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3C5F08" w:rsidRPr="003C5F08" w:rsidRDefault="003C5F08" w:rsidP="003C5F08">
            <w:pPr>
              <w:spacing w:before="600"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C5F0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  <w:p w:rsidR="003C5F08" w:rsidRPr="003C5F08" w:rsidRDefault="003C5F08" w:rsidP="003C5F08">
            <w:pPr>
              <w:spacing w:after="0" w:line="240" w:lineRule="auto"/>
              <w:jc w:val="center"/>
              <w:rPr>
                <w:ins w:id="0" w:author="Unknown"/>
                <w:rFonts w:ascii="Arial" w:eastAsia="Times New Roman" w:hAnsi="Arial" w:cs="Arial"/>
                <w:color w:val="333333"/>
                <w:sz w:val="18"/>
                <w:szCs w:val="18"/>
              </w:rPr>
            </w:pPr>
            <w:ins w:id="1" w:author="Unknown">
              <w:r w:rsidRPr="003C5F08">
                <w:rPr>
                  <w:rFonts w:ascii="Arial" w:eastAsia="Times New Roman" w:hAnsi="Arial" w:cs="Arial"/>
                  <w:color w:val="333333"/>
                  <w:sz w:val="18"/>
                  <w:szCs w:val="18"/>
                </w:rPr>
                <w:t> </w:t>
              </w:r>
            </w:ins>
          </w:p>
          <w:p w:rsidR="003C5F08" w:rsidRPr="003C5F08" w:rsidRDefault="003C5F08" w:rsidP="003C5F08">
            <w:pPr>
              <w:spacing w:after="0" w:line="240" w:lineRule="auto"/>
              <w:jc w:val="center"/>
              <w:rPr>
                <w:ins w:id="2" w:author="Unknown"/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3C5F08" w:rsidRPr="003C5F08" w:rsidRDefault="003C5F08" w:rsidP="003C5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1600" w:type="dxa"/>
            <w:shd w:val="clear" w:color="auto" w:fill="FAFAFA"/>
            <w:hideMark/>
          </w:tcPr>
          <w:p w:rsidR="003C5F08" w:rsidRPr="003C5F08" w:rsidRDefault="003C5F08" w:rsidP="003C5F08">
            <w:pPr>
              <w:spacing w:after="0" w:line="240" w:lineRule="auto"/>
              <w:rPr>
                <w:ins w:id="3" w:author="Unknown"/>
                <w:rFonts w:ascii="Arial" w:eastAsia="Times New Roman" w:hAnsi="Arial" w:cs="Arial"/>
                <w:color w:val="333333"/>
                <w:sz w:val="18"/>
                <w:szCs w:val="18"/>
              </w:rPr>
            </w:pPr>
            <w:ins w:id="4" w:author="Unknown">
              <w:r w:rsidRPr="003C5F08">
                <w:rPr>
                  <w:rFonts w:ascii="Arial" w:eastAsia="Times New Roman" w:hAnsi="Arial" w:cs="Arial"/>
                  <w:b/>
                  <w:bCs/>
                  <w:color w:val="333333"/>
                  <w:sz w:val="24"/>
                  <w:szCs w:val="24"/>
                </w:rPr>
                <w:t>ОГЭ 2018. Расписание экзаменов. Официальный сайт ОГЭ (Основной Государственный Экзамен)</w:t>
              </w:r>
              <w:r w:rsidRPr="003C5F08">
                <w:rPr>
                  <w:rFonts w:ascii="Arial" w:eastAsia="Times New Roman" w:hAnsi="Arial" w:cs="Arial"/>
                  <w:b/>
                  <w:bCs/>
                  <w:color w:val="333333"/>
                  <w:sz w:val="24"/>
                  <w:szCs w:val="24"/>
                </w:rPr>
                <w:br/>
              </w:r>
              <w:r w:rsidRPr="003C5F08">
                <w:rPr>
                  <w:rFonts w:ascii="Arial" w:eastAsia="Times New Roman" w:hAnsi="Arial" w:cs="Arial"/>
                  <w:b/>
                  <w:bCs/>
                  <w:color w:val="333333"/>
                  <w:sz w:val="24"/>
                  <w:szCs w:val="24"/>
                </w:rPr>
                <w:br/>
              </w:r>
            </w:ins>
            <w:r>
              <w:rPr>
                <w:rFonts w:ascii="Arial" w:eastAsia="Times New Roman" w:hAnsi="Arial" w:cs="Arial"/>
                <w:b/>
                <w:bCs/>
                <w:noProof/>
                <w:color w:val="4682B4"/>
                <w:sz w:val="24"/>
                <w:szCs w:val="24"/>
              </w:rPr>
              <w:drawing>
                <wp:inline distT="0" distB="0" distL="0" distR="0">
                  <wp:extent cx="3810000" cy="2219325"/>
                  <wp:effectExtent l="19050" t="0" r="0" b="0"/>
                  <wp:docPr id="1" name="Рисунок 1" descr="http://relasko.ru/_fr/211/s4092014.jpg">
                    <a:hlinkClick xmlns:a="http://schemas.openxmlformats.org/drawingml/2006/main" r:id="rId4" tgtFrame="&quot;_blank&quot;" tooltip="&quot;Нажмите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elasko.ru/_fr/211/s4092014.jpg">
                            <a:hlinkClick r:id="rId4" tgtFrame="&quot;_blank&quot;" tooltip="&quot;Нажмите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219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ins w:id="5" w:author="Unknown">
              <w:r w:rsidRPr="003C5F08">
                <w:rPr>
                  <w:rFonts w:ascii="Arial" w:eastAsia="Times New Roman" w:hAnsi="Arial" w:cs="Arial"/>
                  <w:b/>
                  <w:bCs/>
                  <w:color w:val="333333"/>
                  <w:sz w:val="24"/>
                  <w:szCs w:val="24"/>
                </w:rPr>
                <w:br/>
              </w:r>
              <w:r w:rsidRPr="003C5F08">
                <w:rPr>
                  <w:rFonts w:ascii="Arial" w:eastAsia="Times New Roman" w:hAnsi="Arial" w:cs="Arial"/>
                  <w:b/>
                  <w:bCs/>
                  <w:color w:val="333333"/>
                  <w:sz w:val="24"/>
                  <w:szCs w:val="24"/>
                </w:rPr>
                <w:br/>
              </w:r>
              <w:r w:rsidRPr="003C5F08">
                <w:rPr>
                  <w:rFonts w:ascii="Arial" w:eastAsia="Times New Roman" w:hAnsi="Arial" w:cs="Arial"/>
                  <w:b/>
                  <w:bCs/>
                  <w:color w:val="1E84CC"/>
                  <w:sz w:val="24"/>
                  <w:szCs w:val="24"/>
                </w:rPr>
                <w:t>Досрочный период</w:t>
              </w:r>
              <w:r w:rsidRPr="003C5F08">
                <w:rPr>
                  <w:rFonts w:ascii="Arial" w:eastAsia="Times New Roman" w:hAnsi="Arial" w:cs="Arial"/>
                  <w:b/>
                  <w:bCs/>
                  <w:color w:val="333333"/>
                  <w:sz w:val="24"/>
                  <w:szCs w:val="24"/>
                </w:rPr>
                <w:br/>
              </w:r>
              <w:r w:rsidRPr="003C5F08">
                <w:rPr>
                  <w:rFonts w:ascii="Arial" w:eastAsia="Times New Roman" w:hAnsi="Arial" w:cs="Arial"/>
                  <w:b/>
                  <w:bCs/>
                  <w:color w:val="333333"/>
                  <w:sz w:val="24"/>
                  <w:szCs w:val="24"/>
                </w:rPr>
                <w:br/>
                <w:t>20 апреля (</w:t>
              </w:r>
              <w:proofErr w:type="spellStart"/>
              <w:r w:rsidRPr="003C5F08">
                <w:rPr>
                  <w:rFonts w:ascii="Arial" w:eastAsia="Times New Roman" w:hAnsi="Arial" w:cs="Arial"/>
                  <w:b/>
                  <w:bCs/>
                  <w:color w:val="333333"/>
                  <w:sz w:val="24"/>
                  <w:szCs w:val="24"/>
                </w:rPr>
                <w:t>пт</w:t>
              </w:r>
              <w:proofErr w:type="spellEnd"/>
              <w:r w:rsidRPr="003C5F08">
                <w:rPr>
                  <w:rFonts w:ascii="Arial" w:eastAsia="Times New Roman" w:hAnsi="Arial" w:cs="Arial"/>
                  <w:b/>
                  <w:bCs/>
                  <w:color w:val="333333"/>
                  <w:sz w:val="24"/>
                  <w:szCs w:val="24"/>
                </w:rPr>
                <w:t>) - математика.</w:t>
              </w:r>
              <w:r w:rsidRPr="003C5F08">
                <w:rPr>
                  <w:rFonts w:ascii="Arial" w:eastAsia="Times New Roman" w:hAnsi="Arial" w:cs="Arial"/>
                  <w:b/>
                  <w:bCs/>
                  <w:color w:val="333333"/>
                  <w:sz w:val="24"/>
                  <w:szCs w:val="24"/>
                </w:rPr>
                <w:br/>
                <w:t>23 апреля (</w:t>
              </w:r>
              <w:proofErr w:type="spellStart"/>
              <w:r w:rsidRPr="003C5F08">
                <w:rPr>
                  <w:rFonts w:ascii="Arial" w:eastAsia="Times New Roman" w:hAnsi="Arial" w:cs="Arial"/>
                  <w:b/>
                  <w:bCs/>
                  <w:color w:val="333333"/>
                  <w:sz w:val="24"/>
                  <w:szCs w:val="24"/>
                </w:rPr>
                <w:t>пн</w:t>
              </w:r>
              <w:proofErr w:type="spellEnd"/>
              <w:r w:rsidRPr="003C5F08">
                <w:rPr>
                  <w:rFonts w:ascii="Arial" w:eastAsia="Times New Roman" w:hAnsi="Arial" w:cs="Arial"/>
                  <w:b/>
                  <w:bCs/>
                  <w:color w:val="333333"/>
                  <w:sz w:val="24"/>
                  <w:szCs w:val="24"/>
                </w:rPr>
                <w:t>) - история, биология, физика, география.</w:t>
              </w:r>
              <w:r w:rsidRPr="003C5F08">
                <w:rPr>
                  <w:rFonts w:ascii="Arial" w:eastAsia="Times New Roman" w:hAnsi="Arial" w:cs="Arial"/>
                  <w:b/>
                  <w:bCs/>
                  <w:color w:val="333333"/>
                  <w:sz w:val="24"/>
                  <w:szCs w:val="24"/>
                </w:rPr>
                <w:br/>
                <w:t>25 апреля (ср) - русский язык.</w:t>
              </w:r>
              <w:r w:rsidRPr="003C5F08">
                <w:rPr>
                  <w:rFonts w:ascii="Arial" w:eastAsia="Times New Roman" w:hAnsi="Arial" w:cs="Arial"/>
                  <w:b/>
                  <w:bCs/>
                  <w:color w:val="333333"/>
                  <w:sz w:val="24"/>
                  <w:szCs w:val="24"/>
                </w:rPr>
                <w:br/>
                <w:t>27 апреля (</w:t>
              </w:r>
              <w:proofErr w:type="spellStart"/>
              <w:r w:rsidRPr="003C5F08">
                <w:rPr>
                  <w:rFonts w:ascii="Arial" w:eastAsia="Times New Roman" w:hAnsi="Arial" w:cs="Arial"/>
                  <w:b/>
                  <w:bCs/>
                  <w:color w:val="333333"/>
                  <w:sz w:val="24"/>
                  <w:szCs w:val="24"/>
                </w:rPr>
                <w:t>пт</w:t>
              </w:r>
              <w:proofErr w:type="spellEnd"/>
              <w:r w:rsidRPr="003C5F08">
                <w:rPr>
                  <w:rFonts w:ascii="Arial" w:eastAsia="Times New Roman" w:hAnsi="Arial" w:cs="Arial"/>
                  <w:b/>
                  <w:bCs/>
                  <w:color w:val="333333"/>
                  <w:sz w:val="24"/>
                  <w:szCs w:val="24"/>
                </w:rPr>
                <w:t>) - информатика, обществознание, химия, литература.</w:t>
              </w:r>
              <w:r w:rsidRPr="003C5F08">
                <w:rPr>
                  <w:rFonts w:ascii="Arial" w:eastAsia="Times New Roman" w:hAnsi="Arial" w:cs="Arial"/>
                  <w:b/>
                  <w:bCs/>
                  <w:color w:val="333333"/>
                  <w:sz w:val="24"/>
                  <w:szCs w:val="24"/>
                </w:rPr>
                <w:br/>
                <w:t>28 апреля (</w:t>
              </w:r>
              <w:proofErr w:type="spellStart"/>
              <w:r w:rsidRPr="003C5F08">
                <w:rPr>
                  <w:rFonts w:ascii="Arial" w:eastAsia="Times New Roman" w:hAnsi="Arial" w:cs="Arial"/>
                  <w:b/>
                  <w:bCs/>
                  <w:color w:val="333333"/>
                  <w:sz w:val="24"/>
                  <w:szCs w:val="24"/>
                </w:rPr>
                <w:t>сб</w:t>
              </w:r>
              <w:proofErr w:type="spellEnd"/>
              <w:r w:rsidRPr="003C5F08">
                <w:rPr>
                  <w:rFonts w:ascii="Arial" w:eastAsia="Times New Roman" w:hAnsi="Arial" w:cs="Arial"/>
                  <w:b/>
                  <w:bCs/>
                  <w:color w:val="333333"/>
                  <w:sz w:val="24"/>
                  <w:szCs w:val="24"/>
                </w:rPr>
                <w:t>) - иностранные языки.</w:t>
              </w:r>
              <w:r w:rsidRPr="003C5F08">
                <w:rPr>
                  <w:rFonts w:ascii="Arial" w:eastAsia="Times New Roman" w:hAnsi="Arial" w:cs="Arial"/>
                  <w:b/>
                  <w:bCs/>
                  <w:color w:val="333333"/>
                  <w:sz w:val="24"/>
                  <w:szCs w:val="24"/>
                </w:rPr>
                <w:br/>
              </w:r>
              <w:r w:rsidRPr="003C5F08">
                <w:rPr>
                  <w:rFonts w:ascii="Arial" w:eastAsia="Times New Roman" w:hAnsi="Arial" w:cs="Arial"/>
                  <w:b/>
                  <w:bCs/>
                  <w:color w:val="333333"/>
                  <w:sz w:val="24"/>
                  <w:szCs w:val="24"/>
                </w:rPr>
                <w:br/>
              </w:r>
              <w:r w:rsidRPr="003C5F08">
                <w:rPr>
                  <w:rFonts w:ascii="Arial" w:eastAsia="Times New Roman" w:hAnsi="Arial" w:cs="Arial"/>
                  <w:b/>
                  <w:bCs/>
                  <w:color w:val="1E84CC"/>
                  <w:sz w:val="24"/>
                  <w:szCs w:val="24"/>
                </w:rPr>
                <w:t>Резервные дни</w:t>
              </w:r>
              <w:r w:rsidRPr="003C5F08">
                <w:rPr>
                  <w:rFonts w:ascii="Arial" w:eastAsia="Times New Roman" w:hAnsi="Arial" w:cs="Arial"/>
                  <w:b/>
                  <w:bCs/>
                  <w:color w:val="333333"/>
                  <w:sz w:val="24"/>
                  <w:szCs w:val="24"/>
                </w:rPr>
                <w:br/>
              </w:r>
              <w:r w:rsidRPr="003C5F08">
                <w:rPr>
                  <w:rFonts w:ascii="Arial" w:eastAsia="Times New Roman" w:hAnsi="Arial" w:cs="Arial"/>
                  <w:b/>
                  <w:bCs/>
                  <w:color w:val="333333"/>
                  <w:sz w:val="24"/>
                  <w:szCs w:val="24"/>
                </w:rPr>
                <w:br/>
                <w:t>30 апреля (</w:t>
              </w:r>
              <w:proofErr w:type="spellStart"/>
              <w:proofErr w:type="gramStart"/>
              <w:r w:rsidRPr="003C5F08">
                <w:rPr>
                  <w:rFonts w:ascii="Arial" w:eastAsia="Times New Roman" w:hAnsi="Arial" w:cs="Arial"/>
                  <w:b/>
                  <w:bCs/>
                  <w:color w:val="333333"/>
                  <w:sz w:val="24"/>
                  <w:szCs w:val="24"/>
                </w:rPr>
                <w:t>пн</w:t>
              </w:r>
              <w:proofErr w:type="spellEnd"/>
              <w:proofErr w:type="gramEnd"/>
              <w:r w:rsidRPr="003C5F08">
                <w:rPr>
                  <w:rFonts w:ascii="Arial" w:eastAsia="Times New Roman" w:hAnsi="Arial" w:cs="Arial"/>
                  <w:b/>
                  <w:bCs/>
                  <w:color w:val="333333"/>
                  <w:sz w:val="24"/>
                  <w:szCs w:val="24"/>
                </w:rPr>
                <w:t>) - математика.</w:t>
              </w:r>
              <w:r w:rsidRPr="003C5F08">
                <w:rPr>
                  <w:rFonts w:ascii="Arial" w:eastAsia="Times New Roman" w:hAnsi="Arial" w:cs="Arial"/>
                  <w:b/>
                  <w:bCs/>
                  <w:color w:val="333333"/>
                  <w:sz w:val="24"/>
                  <w:szCs w:val="24"/>
                </w:rPr>
                <w:br/>
                <w:t>3 мая (</w:t>
              </w:r>
              <w:proofErr w:type="spellStart"/>
              <w:r w:rsidRPr="003C5F08">
                <w:rPr>
                  <w:rFonts w:ascii="Arial" w:eastAsia="Times New Roman" w:hAnsi="Arial" w:cs="Arial"/>
                  <w:b/>
                  <w:bCs/>
                  <w:color w:val="333333"/>
                  <w:sz w:val="24"/>
                  <w:szCs w:val="24"/>
                </w:rPr>
                <w:t>чт</w:t>
              </w:r>
              <w:proofErr w:type="spellEnd"/>
              <w:r w:rsidRPr="003C5F08">
                <w:rPr>
                  <w:rFonts w:ascii="Arial" w:eastAsia="Times New Roman" w:hAnsi="Arial" w:cs="Arial"/>
                  <w:b/>
                  <w:bCs/>
                  <w:color w:val="333333"/>
                  <w:sz w:val="24"/>
                  <w:szCs w:val="24"/>
                </w:rPr>
                <w:t>) - история, биология, физика, география.</w:t>
              </w:r>
              <w:r w:rsidRPr="003C5F08">
                <w:rPr>
                  <w:rFonts w:ascii="Arial" w:eastAsia="Times New Roman" w:hAnsi="Arial" w:cs="Arial"/>
                  <w:b/>
                  <w:bCs/>
                  <w:color w:val="333333"/>
                  <w:sz w:val="24"/>
                  <w:szCs w:val="24"/>
                </w:rPr>
                <w:br/>
                <w:t>4 мая (</w:t>
              </w:r>
              <w:proofErr w:type="spellStart"/>
              <w:r w:rsidRPr="003C5F08">
                <w:rPr>
                  <w:rFonts w:ascii="Arial" w:eastAsia="Times New Roman" w:hAnsi="Arial" w:cs="Arial"/>
                  <w:b/>
                  <w:bCs/>
                  <w:color w:val="333333"/>
                  <w:sz w:val="24"/>
                  <w:szCs w:val="24"/>
                </w:rPr>
                <w:t>пт</w:t>
              </w:r>
              <w:proofErr w:type="spellEnd"/>
              <w:r w:rsidRPr="003C5F08">
                <w:rPr>
                  <w:rFonts w:ascii="Arial" w:eastAsia="Times New Roman" w:hAnsi="Arial" w:cs="Arial"/>
                  <w:b/>
                  <w:bCs/>
                  <w:color w:val="333333"/>
                  <w:sz w:val="24"/>
                  <w:szCs w:val="24"/>
                </w:rPr>
                <w:t>) - русский язык.</w:t>
              </w:r>
              <w:r w:rsidRPr="003C5F08">
                <w:rPr>
                  <w:rFonts w:ascii="Arial" w:eastAsia="Times New Roman" w:hAnsi="Arial" w:cs="Arial"/>
                  <w:b/>
                  <w:bCs/>
                  <w:color w:val="333333"/>
                  <w:sz w:val="24"/>
                  <w:szCs w:val="24"/>
                </w:rPr>
                <w:br/>
                <w:t>7 мая (</w:t>
              </w:r>
              <w:proofErr w:type="spellStart"/>
              <w:r w:rsidRPr="003C5F08">
                <w:rPr>
                  <w:rFonts w:ascii="Arial" w:eastAsia="Times New Roman" w:hAnsi="Arial" w:cs="Arial"/>
                  <w:b/>
                  <w:bCs/>
                  <w:color w:val="333333"/>
                  <w:sz w:val="24"/>
                  <w:szCs w:val="24"/>
                </w:rPr>
                <w:t>пн</w:t>
              </w:r>
              <w:proofErr w:type="spellEnd"/>
              <w:r w:rsidRPr="003C5F08">
                <w:rPr>
                  <w:rFonts w:ascii="Arial" w:eastAsia="Times New Roman" w:hAnsi="Arial" w:cs="Arial"/>
                  <w:b/>
                  <w:bCs/>
                  <w:color w:val="333333"/>
                  <w:sz w:val="24"/>
                  <w:szCs w:val="24"/>
                </w:rPr>
                <w:t>) - информатика, обществознание, химия, литература.</w:t>
              </w:r>
              <w:r w:rsidRPr="003C5F08">
                <w:rPr>
                  <w:rFonts w:ascii="Arial" w:eastAsia="Times New Roman" w:hAnsi="Arial" w:cs="Arial"/>
                  <w:b/>
                  <w:bCs/>
                  <w:color w:val="333333"/>
                  <w:sz w:val="24"/>
                  <w:szCs w:val="24"/>
                </w:rPr>
                <w:br/>
                <w:t>8 мая (</w:t>
              </w:r>
              <w:proofErr w:type="spellStart"/>
              <w:r w:rsidRPr="003C5F08">
                <w:rPr>
                  <w:rFonts w:ascii="Arial" w:eastAsia="Times New Roman" w:hAnsi="Arial" w:cs="Arial"/>
                  <w:b/>
                  <w:bCs/>
                  <w:color w:val="333333"/>
                  <w:sz w:val="24"/>
                  <w:szCs w:val="24"/>
                </w:rPr>
                <w:t>вт</w:t>
              </w:r>
              <w:proofErr w:type="spellEnd"/>
              <w:r w:rsidRPr="003C5F08">
                <w:rPr>
                  <w:rFonts w:ascii="Arial" w:eastAsia="Times New Roman" w:hAnsi="Arial" w:cs="Arial"/>
                  <w:b/>
                  <w:bCs/>
                  <w:color w:val="333333"/>
                  <w:sz w:val="24"/>
                  <w:szCs w:val="24"/>
                </w:rPr>
                <w:t>) - иностранные языки.</w:t>
              </w:r>
              <w:r w:rsidRPr="003C5F08">
                <w:rPr>
                  <w:rFonts w:ascii="Arial" w:eastAsia="Times New Roman" w:hAnsi="Arial" w:cs="Arial"/>
                  <w:b/>
                  <w:bCs/>
                  <w:color w:val="333333"/>
                  <w:sz w:val="24"/>
                  <w:szCs w:val="24"/>
                </w:rPr>
                <w:br/>
              </w:r>
              <w:r w:rsidRPr="003C5F08">
                <w:rPr>
                  <w:rFonts w:ascii="Arial" w:eastAsia="Times New Roman" w:hAnsi="Arial" w:cs="Arial"/>
                  <w:b/>
                  <w:bCs/>
                  <w:color w:val="333333"/>
                  <w:sz w:val="24"/>
                  <w:szCs w:val="24"/>
                </w:rPr>
                <w:br/>
              </w:r>
              <w:r w:rsidRPr="003C5F08">
                <w:rPr>
                  <w:rFonts w:ascii="Arial" w:eastAsia="Times New Roman" w:hAnsi="Arial" w:cs="Arial"/>
                  <w:b/>
                  <w:bCs/>
                  <w:color w:val="1E84CC"/>
                  <w:sz w:val="24"/>
                  <w:szCs w:val="24"/>
                </w:rPr>
                <w:t>Основной период</w:t>
              </w:r>
              <w:r w:rsidRPr="003C5F08">
                <w:rPr>
                  <w:rFonts w:ascii="Arial" w:eastAsia="Times New Roman" w:hAnsi="Arial" w:cs="Arial"/>
                  <w:b/>
                  <w:bCs/>
                  <w:color w:val="333333"/>
                  <w:sz w:val="24"/>
                  <w:szCs w:val="24"/>
                </w:rPr>
                <w:br/>
              </w:r>
              <w:r w:rsidRPr="003C5F08">
                <w:rPr>
                  <w:rFonts w:ascii="Arial" w:eastAsia="Times New Roman" w:hAnsi="Arial" w:cs="Arial"/>
                  <w:b/>
                  <w:bCs/>
                  <w:color w:val="333333"/>
                  <w:sz w:val="24"/>
                  <w:szCs w:val="24"/>
                </w:rPr>
                <w:br/>
                <w:t>25 мая (</w:t>
              </w:r>
              <w:proofErr w:type="spellStart"/>
              <w:proofErr w:type="gramStart"/>
              <w:r w:rsidRPr="003C5F08">
                <w:rPr>
                  <w:rFonts w:ascii="Arial" w:eastAsia="Times New Roman" w:hAnsi="Arial" w:cs="Arial"/>
                  <w:b/>
                  <w:bCs/>
                  <w:color w:val="333333"/>
                  <w:sz w:val="24"/>
                  <w:szCs w:val="24"/>
                </w:rPr>
                <w:t>пт</w:t>
              </w:r>
              <w:proofErr w:type="spellEnd"/>
              <w:proofErr w:type="gramEnd"/>
              <w:r w:rsidRPr="003C5F08">
                <w:rPr>
                  <w:rFonts w:ascii="Arial" w:eastAsia="Times New Roman" w:hAnsi="Arial" w:cs="Arial"/>
                  <w:b/>
                  <w:bCs/>
                  <w:color w:val="333333"/>
                  <w:sz w:val="24"/>
                  <w:szCs w:val="24"/>
                </w:rPr>
                <w:t>) - иностранные языки.</w:t>
              </w:r>
              <w:r w:rsidRPr="003C5F08">
                <w:rPr>
                  <w:rFonts w:ascii="Arial" w:eastAsia="Times New Roman" w:hAnsi="Arial" w:cs="Arial"/>
                  <w:b/>
                  <w:bCs/>
                  <w:color w:val="333333"/>
                  <w:sz w:val="24"/>
                  <w:szCs w:val="24"/>
                </w:rPr>
                <w:br/>
                <w:t>26 мая (</w:t>
              </w:r>
              <w:proofErr w:type="spellStart"/>
              <w:r w:rsidRPr="003C5F08">
                <w:rPr>
                  <w:rFonts w:ascii="Arial" w:eastAsia="Times New Roman" w:hAnsi="Arial" w:cs="Arial"/>
                  <w:b/>
                  <w:bCs/>
                  <w:color w:val="333333"/>
                  <w:sz w:val="24"/>
                  <w:szCs w:val="24"/>
                </w:rPr>
                <w:t>сб</w:t>
              </w:r>
              <w:proofErr w:type="spellEnd"/>
              <w:r w:rsidRPr="003C5F08">
                <w:rPr>
                  <w:rFonts w:ascii="Arial" w:eastAsia="Times New Roman" w:hAnsi="Arial" w:cs="Arial"/>
                  <w:b/>
                  <w:bCs/>
                  <w:color w:val="333333"/>
                  <w:sz w:val="24"/>
                  <w:szCs w:val="24"/>
                </w:rPr>
                <w:t>) - иностранные языки.</w:t>
              </w:r>
              <w:r w:rsidRPr="003C5F08">
                <w:rPr>
                  <w:rFonts w:ascii="Arial" w:eastAsia="Times New Roman" w:hAnsi="Arial" w:cs="Arial"/>
                  <w:b/>
                  <w:bCs/>
                  <w:color w:val="333333"/>
                  <w:sz w:val="24"/>
                  <w:szCs w:val="24"/>
                </w:rPr>
                <w:br/>
                <w:t>29 мая (</w:t>
              </w:r>
              <w:proofErr w:type="spellStart"/>
              <w:r w:rsidRPr="003C5F08">
                <w:rPr>
                  <w:rFonts w:ascii="Arial" w:eastAsia="Times New Roman" w:hAnsi="Arial" w:cs="Arial"/>
                  <w:b/>
                  <w:bCs/>
                  <w:color w:val="333333"/>
                  <w:sz w:val="24"/>
                  <w:szCs w:val="24"/>
                </w:rPr>
                <w:t>вт</w:t>
              </w:r>
              <w:proofErr w:type="spellEnd"/>
              <w:r w:rsidRPr="003C5F08">
                <w:rPr>
                  <w:rFonts w:ascii="Arial" w:eastAsia="Times New Roman" w:hAnsi="Arial" w:cs="Arial"/>
                  <w:b/>
                  <w:bCs/>
                  <w:color w:val="333333"/>
                  <w:sz w:val="24"/>
                  <w:szCs w:val="24"/>
                </w:rPr>
                <w:t>) - русский язык.</w:t>
              </w:r>
              <w:r w:rsidRPr="003C5F08">
                <w:rPr>
                  <w:rFonts w:ascii="Arial" w:eastAsia="Times New Roman" w:hAnsi="Arial" w:cs="Arial"/>
                  <w:b/>
                  <w:bCs/>
                  <w:color w:val="333333"/>
                  <w:sz w:val="24"/>
                  <w:szCs w:val="24"/>
                </w:rPr>
                <w:br/>
                <w:t>31 мая (</w:t>
              </w:r>
              <w:proofErr w:type="spellStart"/>
              <w:r w:rsidRPr="003C5F08">
                <w:rPr>
                  <w:rFonts w:ascii="Arial" w:eastAsia="Times New Roman" w:hAnsi="Arial" w:cs="Arial"/>
                  <w:b/>
                  <w:bCs/>
                  <w:color w:val="333333"/>
                  <w:sz w:val="24"/>
                  <w:szCs w:val="24"/>
                </w:rPr>
                <w:t>чт</w:t>
              </w:r>
              <w:proofErr w:type="spellEnd"/>
              <w:r w:rsidRPr="003C5F08">
                <w:rPr>
                  <w:rFonts w:ascii="Arial" w:eastAsia="Times New Roman" w:hAnsi="Arial" w:cs="Arial"/>
                  <w:b/>
                  <w:bCs/>
                  <w:color w:val="333333"/>
                  <w:sz w:val="24"/>
                  <w:szCs w:val="24"/>
                </w:rPr>
                <w:t>) - история, биология, физика, география.</w:t>
              </w:r>
              <w:r w:rsidRPr="003C5F08">
                <w:rPr>
                  <w:rFonts w:ascii="Arial" w:eastAsia="Times New Roman" w:hAnsi="Arial" w:cs="Arial"/>
                  <w:b/>
                  <w:bCs/>
                  <w:color w:val="333333"/>
                  <w:sz w:val="24"/>
                  <w:szCs w:val="24"/>
                </w:rPr>
                <w:br/>
                <w:t>2 июня (</w:t>
              </w:r>
              <w:proofErr w:type="spellStart"/>
              <w:r w:rsidRPr="003C5F08">
                <w:rPr>
                  <w:rFonts w:ascii="Arial" w:eastAsia="Times New Roman" w:hAnsi="Arial" w:cs="Arial"/>
                  <w:b/>
                  <w:bCs/>
                  <w:color w:val="333333"/>
                  <w:sz w:val="24"/>
                  <w:szCs w:val="24"/>
                </w:rPr>
                <w:t>сб</w:t>
              </w:r>
              <w:proofErr w:type="spellEnd"/>
              <w:r w:rsidRPr="003C5F08">
                <w:rPr>
                  <w:rFonts w:ascii="Arial" w:eastAsia="Times New Roman" w:hAnsi="Arial" w:cs="Arial"/>
                  <w:b/>
                  <w:bCs/>
                  <w:color w:val="333333"/>
                  <w:sz w:val="24"/>
                  <w:szCs w:val="24"/>
                </w:rPr>
                <w:t>) - физика, информатика.</w:t>
              </w:r>
              <w:r w:rsidRPr="003C5F08">
                <w:rPr>
                  <w:rFonts w:ascii="Arial" w:eastAsia="Times New Roman" w:hAnsi="Arial" w:cs="Arial"/>
                  <w:b/>
                  <w:bCs/>
                  <w:color w:val="333333"/>
                  <w:sz w:val="24"/>
                  <w:szCs w:val="24"/>
                </w:rPr>
                <w:br/>
                <w:t>5 июня (</w:t>
              </w:r>
              <w:proofErr w:type="spellStart"/>
              <w:r w:rsidRPr="003C5F08">
                <w:rPr>
                  <w:rFonts w:ascii="Arial" w:eastAsia="Times New Roman" w:hAnsi="Arial" w:cs="Arial"/>
                  <w:b/>
                  <w:bCs/>
                  <w:color w:val="333333"/>
                  <w:sz w:val="24"/>
                  <w:szCs w:val="24"/>
                </w:rPr>
                <w:t>вт</w:t>
              </w:r>
              <w:proofErr w:type="spellEnd"/>
              <w:r w:rsidRPr="003C5F08">
                <w:rPr>
                  <w:rFonts w:ascii="Arial" w:eastAsia="Times New Roman" w:hAnsi="Arial" w:cs="Arial"/>
                  <w:b/>
                  <w:bCs/>
                  <w:color w:val="333333"/>
                  <w:sz w:val="24"/>
                  <w:szCs w:val="24"/>
                </w:rPr>
                <w:t>) - математика.</w:t>
              </w:r>
              <w:r w:rsidRPr="003C5F08">
                <w:rPr>
                  <w:rFonts w:ascii="Arial" w:eastAsia="Times New Roman" w:hAnsi="Arial" w:cs="Arial"/>
                  <w:b/>
                  <w:bCs/>
                  <w:color w:val="333333"/>
                  <w:sz w:val="24"/>
                  <w:szCs w:val="24"/>
                </w:rPr>
                <w:br/>
                <w:t>7 июня (</w:t>
              </w:r>
              <w:proofErr w:type="spellStart"/>
              <w:r w:rsidRPr="003C5F08">
                <w:rPr>
                  <w:rFonts w:ascii="Arial" w:eastAsia="Times New Roman" w:hAnsi="Arial" w:cs="Arial"/>
                  <w:b/>
                  <w:bCs/>
                  <w:color w:val="333333"/>
                  <w:sz w:val="24"/>
                  <w:szCs w:val="24"/>
                </w:rPr>
                <w:t>чт</w:t>
              </w:r>
              <w:proofErr w:type="spellEnd"/>
              <w:r w:rsidRPr="003C5F08">
                <w:rPr>
                  <w:rFonts w:ascii="Arial" w:eastAsia="Times New Roman" w:hAnsi="Arial" w:cs="Arial"/>
                  <w:b/>
                  <w:bCs/>
                  <w:color w:val="333333"/>
                  <w:sz w:val="24"/>
                  <w:szCs w:val="24"/>
                </w:rPr>
                <w:t>) - обществознание, химия, информатика, литература.</w:t>
              </w:r>
              <w:r w:rsidRPr="003C5F08">
                <w:rPr>
                  <w:rFonts w:ascii="Arial" w:eastAsia="Times New Roman" w:hAnsi="Arial" w:cs="Arial"/>
                  <w:b/>
                  <w:bCs/>
                  <w:color w:val="333333"/>
                  <w:sz w:val="24"/>
                  <w:szCs w:val="24"/>
                </w:rPr>
                <w:br/>
              </w:r>
              <w:r w:rsidRPr="003C5F08">
                <w:rPr>
                  <w:rFonts w:ascii="Arial" w:eastAsia="Times New Roman" w:hAnsi="Arial" w:cs="Arial"/>
                  <w:b/>
                  <w:bCs/>
                  <w:color w:val="333333"/>
                  <w:sz w:val="24"/>
                  <w:szCs w:val="24"/>
                </w:rPr>
                <w:br/>
              </w:r>
              <w:r w:rsidRPr="003C5F08">
                <w:rPr>
                  <w:rFonts w:ascii="Arial" w:eastAsia="Times New Roman" w:hAnsi="Arial" w:cs="Arial"/>
                  <w:b/>
                  <w:bCs/>
                  <w:color w:val="1E84CC"/>
                  <w:sz w:val="24"/>
                  <w:szCs w:val="24"/>
                </w:rPr>
                <w:t>Резервные дни</w:t>
              </w:r>
              <w:r w:rsidRPr="003C5F08">
                <w:rPr>
                  <w:rFonts w:ascii="Arial" w:eastAsia="Times New Roman" w:hAnsi="Arial" w:cs="Arial"/>
                  <w:b/>
                  <w:bCs/>
                  <w:color w:val="333333"/>
                  <w:sz w:val="24"/>
                  <w:szCs w:val="24"/>
                </w:rPr>
                <w:br/>
              </w:r>
              <w:r w:rsidRPr="003C5F08">
                <w:rPr>
                  <w:rFonts w:ascii="Arial" w:eastAsia="Times New Roman" w:hAnsi="Arial" w:cs="Arial"/>
                  <w:b/>
                  <w:bCs/>
                  <w:color w:val="333333"/>
                  <w:sz w:val="24"/>
                  <w:szCs w:val="24"/>
                </w:rPr>
                <w:br/>
                <w:t>18 июня (</w:t>
              </w:r>
              <w:proofErr w:type="spellStart"/>
              <w:proofErr w:type="gramStart"/>
              <w:r w:rsidRPr="003C5F08">
                <w:rPr>
                  <w:rFonts w:ascii="Arial" w:eastAsia="Times New Roman" w:hAnsi="Arial" w:cs="Arial"/>
                  <w:b/>
                  <w:bCs/>
                  <w:color w:val="333333"/>
                  <w:sz w:val="24"/>
                  <w:szCs w:val="24"/>
                </w:rPr>
                <w:t>пн</w:t>
              </w:r>
              <w:proofErr w:type="spellEnd"/>
              <w:proofErr w:type="gramEnd"/>
              <w:r w:rsidRPr="003C5F08">
                <w:rPr>
                  <w:rFonts w:ascii="Arial" w:eastAsia="Times New Roman" w:hAnsi="Arial" w:cs="Arial"/>
                  <w:b/>
                  <w:bCs/>
                  <w:color w:val="333333"/>
                  <w:sz w:val="24"/>
                  <w:szCs w:val="24"/>
                </w:rPr>
                <w:t>) - история, биология, физика, география.</w:t>
              </w:r>
              <w:r w:rsidRPr="003C5F08">
                <w:rPr>
                  <w:rFonts w:ascii="Arial" w:eastAsia="Times New Roman" w:hAnsi="Arial" w:cs="Arial"/>
                  <w:b/>
                  <w:bCs/>
                  <w:color w:val="333333"/>
                  <w:sz w:val="24"/>
                  <w:szCs w:val="24"/>
                </w:rPr>
                <w:br/>
                <w:t>19 июня (</w:t>
              </w:r>
              <w:proofErr w:type="spellStart"/>
              <w:r w:rsidRPr="003C5F08">
                <w:rPr>
                  <w:rFonts w:ascii="Arial" w:eastAsia="Times New Roman" w:hAnsi="Arial" w:cs="Arial"/>
                  <w:b/>
                  <w:bCs/>
                  <w:color w:val="333333"/>
                  <w:sz w:val="24"/>
                  <w:szCs w:val="24"/>
                </w:rPr>
                <w:t>вт</w:t>
              </w:r>
              <w:proofErr w:type="spellEnd"/>
              <w:r w:rsidRPr="003C5F08">
                <w:rPr>
                  <w:rFonts w:ascii="Arial" w:eastAsia="Times New Roman" w:hAnsi="Arial" w:cs="Arial"/>
                  <w:b/>
                  <w:bCs/>
                  <w:color w:val="333333"/>
                  <w:sz w:val="24"/>
                  <w:szCs w:val="24"/>
                </w:rPr>
                <w:t>) - русский язык.</w:t>
              </w:r>
              <w:r w:rsidRPr="003C5F08">
                <w:rPr>
                  <w:rFonts w:ascii="Arial" w:eastAsia="Times New Roman" w:hAnsi="Arial" w:cs="Arial"/>
                  <w:b/>
                  <w:bCs/>
                  <w:color w:val="333333"/>
                  <w:sz w:val="24"/>
                  <w:szCs w:val="24"/>
                </w:rPr>
                <w:br/>
                <w:t>20 июня (ср) - иностранные языки.</w:t>
              </w:r>
              <w:r w:rsidRPr="003C5F08">
                <w:rPr>
                  <w:rFonts w:ascii="Arial" w:eastAsia="Times New Roman" w:hAnsi="Arial" w:cs="Arial"/>
                  <w:b/>
                  <w:bCs/>
                  <w:color w:val="333333"/>
                  <w:sz w:val="24"/>
                  <w:szCs w:val="24"/>
                </w:rPr>
                <w:br/>
                <w:t>21 июня (</w:t>
              </w:r>
              <w:proofErr w:type="spellStart"/>
              <w:r w:rsidRPr="003C5F08">
                <w:rPr>
                  <w:rFonts w:ascii="Arial" w:eastAsia="Times New Roman" w:hAnsi="Arial" w:cs="Arial"/>
                  <w:b/>
                  <w:bCs/>
                  <w:color w:val="333333"/>
                  <w:sz w:val="24"/>
                  <w:szCs w:val="24"/>
                </w:rPr>
                <w:t>чт</w:t>
              </w:r>
              <w:proofErr w:type="spellEnd"/>
              <w:r w:rsidRPr="003C5F08">
                <w:rPr>
                  <w:rFonts w:ascii="Arial" w:eastAsia="Times New Roman" w:hAnsi="Arial" w:cs="Arial"/>
                  <w:b/>
                  <w:bCs/>
                  <w:color w:val="333333"/>
                  <w:sz w:val="24"/>
                  <w:szCs w:val="24"/>
                </w:rPr>
                <w:t>) - математика.</w:t>
              </w:r>
              <w:r w:rsidRPr="003C5F08">
                <w:rPr>
                  <w:rFonts w:ascii="Arial" w:eastAsia="Times New Roman" w:hAnsi="Arial" w:cs="Arial"/>
                  <w:b/>
                  <w:bCs/>
                  <w:color w:val="333333"/>
                  <w:sz w:val="24"/>
                  <w:szCs w:val="24"/>
                </w:rPr>
                <w:br/>
                <w:t>22 июня (</w:t>
              </w:r>
              <w:proofErr w:type="spellStart"/>
              <w:r w:rsidRPr="003C5F08">
                <w:rPr>
                  <w:rFonts w:ascii="Arial" w:eastAsia="Times New Roman" w:hAnsi="Arial" w:cs="Arial"/>
                  <w:b/>
                  <w:bCs/>
                  <w:color w:val="333333"/>
                  <w:sz w:val="24"/>
                  <w:szCs w:val="24"/>
                </w:rPr>
                <w:t>пт</w:t>
              </w:r>
              <w:proofErr w:type="spellEnd"/>
              <w:r w:rsidRPr="003C5F08">
                <w:rPr>
                  <w:rFonts w:ascii="Arial" w:eastAsia="Times New Roman" w:hAnsi="Arial" w:cs="Arial"/>
                  <w:b/>
                  <w:bCs/>
                  <w:color w:val="333333"/>
                  <w:sz w:val="24"/>
                  <w:szCs w:val="24"/>
                </w:rPr>
                <w:t>) - обществознание, химия, информатика, литература.</w:t>
              </w:r>
              <w:r w:rsidRPr="003C5F08">
                <w:rPr>
                  <w:rFonts w:ascii="Arial" w:eastAsia="Times New Roman" w:hAnsi="Arial" w:cs="Arial"/>
                  <w:b/>
                  <w:bCs/>
                  <w:color w:val="333333"/>
                  <w:sz w:val="24"/>
                  <w:szCs w:val="24"/>
                </w:rPr>
                <w:br/>
                <w:t>23 июня (</w:t>
              </w:r>
              <w:proofErr w:type="spellStart"/>
              <w:r w:rsidRPr="003C5F08">
                <w:rPr>
                  <w:rFonts w:ascii="Arial" w:eastAsia="Times New Roman" w:hAnsi="Arial" w:cs="Arial"/>
                  <w:b/>
                  <w:bCs/>
                  <w:color w:val="333333"/>
                  <w:sz w:val="24"/>
                  <w:szCs w:val="24"/>
                </w:rPr>
                <w:t>сб</w:t>
              </w:r>
              <w:proofErr w:type="spellEnd"/>
              <w:r w:rsidRPr="003C5F08">
                <w:rPr>
                  <w:rFonts w:ascii="Arial" w:eastAsia="Times New Roman" w:hAnsi="Arial" w:cs="Arial"/>
                  <w:b/>
                  <w:bCs/>
                  <w:color w:val="333333"/>
                  <w:sz w:val="24"/>
                  <w:szCs w:val="24"/>
                </w:rPr>
                <w:t>) - все предметы.</w:t>
              </w:r>
              <w:r w:rsidRPr="003C5F08">
                <w:rPr>
                  <w:rFonts w:ascii="Arial" w:eastAsia="Times New Roman" w:hAnsi="Arial" w:cs="Arial"/>
                  <w:b/>
                  <w:bCs/>
                  <w:color w:val="333333"/>
                  <w:sz w:val="24"/>
                  <w:szCs w:val="24"/>
                </w:rPr>
                <w:br/>
              </w:r>
              <w:r w:rsidRPr="003C5F08">
                <w:rPr>
                  <w:rFonts w:ascii="Arial" w:eastAsia="Times New Roman" w:hAnsi="Arial" w:cs="Arial"/>
                  <w:b/>
                  <w:bCs/>
                  <w:color w:val="333333"/>
                  <w:sz w:val="24"/>
                  <w:szCs w:val="24"/>
                </w:rPr>
                <w:br/>
              </w:r>
              <w:r w:rsidRPr="003C5F08">
                <w:rPr>
                  <w:rFonts w:ascii="Arial" w:eastAsia="Times New Roman" w:hAnsi="Arial" w:cs="Arial"/>
                  <w:b/>
                  <w:bCs/>
                  <w:color w:val="1E84CC"/>
                  <w:sz w:val="24"/>
                  <w:szCs w:val="24"/>
                </w:rPr>
                <w:lastRenderedPageBreak/>
                <w:t>Дополнительный период (сентябрь)</w:t>
              </w:r>
              <w:r w:rsidRPr="003C5F08">
                <w:rPr>
                  <w:rFonts w:ascii="Arial" w:eastAsia="Times New Roman" w:hAnsi="Arial" w:cs="Arial"/>
                  <w:b/>
                  <w:bCs/>
                  <w:color w:val="333333"/>
                  <w:sz w:val="24"/>
                  <w:szCs w:val="24"/>
                </w:rPr>
                <w:br/>
              </w:r>
              <w:r w:rsidRPr="003C5F08">
                <w:rPr>
                  <w:rFonts w:ascii="Arial" w:eastAsia="Times New Roman" w:hAnsi="Arial" w:cs="Arial"/>
                  <w:b/>
                  <w:bCs/>
                  <w:color w:val="333333"/>
                  <w:sz w:val="24"/>
                  <w:szCs w:val="24"/>
                </w:rPr>
                <w:br/>
                <w:t>4 сентября (</w:t>
              </w:r>
              <w:proofErr w:type="spellStart"/>
              <w:r w:rsidRPr="003C5F08">
                <w:rPr>
                  <w:rFonts w:ascii="Arial" w:eastAsia="Times New Roman" w:hAnsi="Arial" w:cs="Arial"/>
                  <w:b/>
                  <w:bCs/>
                  <w:color w:val="333333"/>
                  <w:sz w:val="24"/>
                  <w:szCs w:val="24"/>
                </w:rPr>
                <w:t>вт</w:t>
              </w:r>
              <w:proofErr w:type="spellEnd"/>
              <w:r w:rsidRPr="003C5F08">
                <w:rPr>
                  <w:rFonts w:ascii="Arial" w:eastAsia="Times New Roman" w:hAnsi="Arial" w:cs="Arial"/>
                  <w:b/>
                  <w:bCs/>
                  <w:color w:val="333333"/>
                  <w:sz w:val="24"/>
                  <w:szCs w:val="24"/>
                </w:rPr>
                <w:t>) - русский язык.</w:t>
              </w:r>
              <w:r w:rsidRPr="003C5F08">
                <w:rPr>
                  <w:rFonts w:ascii="Arial" w:eastAsia="Times New Roman" w:hAnsi="Arial" w:cs="Arial"/>
                  <w:b/>
                  <w:bCs/>
                  <w:color w:val="333333"/>
                  <w:sz w:val="24"/>
                  <w:szCs w:val="24"/>
                </w:rPr>
                <w:br/>
                <w:t>7 сентября (</w:t>
              </w:r>
              <w:proofErr w:type="spellStart"/>
              <w:proofErr w:type="gramStart"/>
              <w:r w:rsidRPr="003C5F08">
                <w:rPr>
                  <w:rFonts w:ascii="Arial" w:eastAsia="Times New Roman" w:hAnsi="Arial" w:cs="Arial"/>
                  <w:b/>
                  <w:bCs/>
                  <w:color w:val="333333"/>
                  <w:sz w:val="24"/>
                  <w:szCs w:val="24"/>
                </w:rPr>
                <w:t>пт</w:t>
              </w:r>
              <w:proofErr w:type="spellEnd"/>
              <w:proofErr w:type="gramEnd"/>
              <w:r w:rsidRPr="003C5F08">
                <w:rPr>
                  <w:rFonts w:ascii="Arial" w:eastAsia="Times New Roman" w:hAnsi="Arial" w:cs="Arial"/>
                  <w:b/>
                  <w:bCs/>
                  <w:color w:val="333333"/>
                  <w:sz w:val="24"/>
                  <w:szCs w:val="24"/>
                </w:rPr>
                <w:t>) - математика.</w:t>
              </w:r>
              <w:r w:rsidRPr="003C5F08">
                <w:rPr>
                  <w:rFonts w:ascii="Arial" w:eastAsia="Times New Roman" w:hAnsi="Arial" w:cs="Arial"/>
                  <w:b/>
                  <w:bCs/>
                  <w:color w:val="333333"/>
                  <w:sz w:val="24"/>
                  <w:szCs w:val="24"/>
                </w:rPr>
                <w:br/>
                <w:t>10 сентября (</w:t>
              </w:r>
              <w:proofErr w:type="spellStart"/>
              <w:r w:rsidRPr="003C5F08">
                <w:rPr>
                  <w:rFonts w:ascii="Arial" w:eastAsia="Times New Roman" w:hAnsi="Arial" w:cs="Arial"/>
                  <w:b/>
                  <w:bCs/>
                  <w:color w:val="333333"/>
                  <w:sz w:val="24"/>
                  <w:szCs w:val="24"/>
                </w:rPr>
                <w:t>пн</w:t>
              </w:r>
              <w:proofErr w:type="spellEnd"/>
              <w:r w:rsidRPr="003C5F08">
                <w:rPr>
                  <w:rFonts w:ascii="Arial" w:eastAsia="Times New Roman" w:hAnsi="Arial" w:cs="Arial"/>
                  <w:b/>
                  <w:bCs/>
                  <w:color w:val="333333"/>
                  <w:sz w:val="24"/>
                  <w:szCs w:val="24"/>
                </w:rPr>
                <w:t>) - история, биология, физика, география.</w:t>
              </w:r>
              <w:r w:rsidRPr="003C5F08">
                <w:rPr>
                  <w:rFonts w:ascii="Arial" w:eastAsia="Times New Roman" w:hAnsi="Arial" w:cs="Arial"/>
                  <w:b/>
                  <w:bCs/>
                  <w:color w:val="333333"/>
                  <w:sz w:val="24"/>
                  <w:szCs w:val="24"/>
                </w:rPr>
                <w:br/>
                <w:t>12 сентября (ср) - обществознание, химия, информатика, литература.</w:t>
              </w:r>
              <w:r w:rsidRPr="003C5F08">
                <w:rPr>
                  <w:rFonts w:ascii="Arial" w:eastAsia="Times New Roman" w:hAnsi="Arial" w:cs="Arial"/>
                  <w:b/>
                  <w:bCs/>
                  <w:color w:val="333333"/>
                  <w:sz w:val="24"/>
                  <w:szCs w:val="24"/>
                </w:rPr>
                <w:br/>
                <w:t>14 сентября (</w:t>
              </w:r>
              <w:proofErr w:type="spellStart"/>
              <w:r w:rsidRPr="003C5F08">
                <w:rPr>
                  <w:rFonts w:ascii="Arial" w:eastAsia="Times New Roman" w:hAnsi="Arial" w:cs="Arial"/>
                  <w:b/>
                  <w:bCs/>
                  <w:color w:val="333333"/>
                  <w:sz w:val="24"/>
                  <w:szCs w:val="24"/>
                </w:rPr>
                <w:t>пт</w:t>
              </w:r>
              <w:proofErr w:type="spellEnd"/>
              <w:r w:rsidRPr="003C5F08">
                <w:rPr>
                  <w:rFonts w:ascii="Arial" w:eastAsia="Times New Roman" w:hAnsi="Arial" w:cs="Arial"/>
                  <w:b/>
                  <w:bCs/>
                  <w:color w:val="333333"/>
                  <w:sz w:val="24"/>
                  <w:szCs w:val="24"/>
                </w:rPr>
                <w:t>) - иностранные языки.</w:t>
              </w:r>
              <w:r w:rsidRPr="003C5F08">
                <w:rPr>
                  <w:rFonts w:ascii="Arial" w:eastAsia="Times New Roman" w:hAnsi="Arial" w:cs="Arial"/>
                  <w:b/>
                  <w:bCs/>
                  <w:color w:val="333333"/>
                  <w:sz w:val="24"/>
                  <w:szCs w:val="24"/>
                </w:rPr>
                <w:br/>
              </w:r>
              <w:r w:rsidRPr="003C5F08">
                <w:rPr>
                  <w:rFonts w:ascii="Arial" w:eastAsia="Times New Roman" w:hAnsi="Arial" w:cs="Arial"/>
                  <w:b/>
                  <w:bCs/>
                  <w:color w:val="333333"/>
                  <w:sz w:val="24"/>
                  <w:szCs w:val="24"/>
                </w:rPr>
                <w:br/>
              </w:r>
              <w:r w:rsidRPr="003C5F08">
                <w:rPr>
                  <w:rFonts w:ascii="Arial" w:eastAsia="Times New Roman" w:hAnsi="Arial" w:cs="Arial"/>
                  <w:b/>
                  <w:bCs/>
                  <w:color w:val="1E84CC"/>
                  <w:sz w:val="24"/>
                  <w:szCs w:val="24"/>
                </w:rPr>
                <w:t>Резервные дни</w:t>
              </w:r>
              <w:r w:rsidRPr="003C5F08">
                <w:rPr>
                  <w:rFonts w:ascii="Arial" w:eastAsia="Times New Roman" w:hAnsi="Arial" w:cs="Arial"/>
                  <w:b/>
                  <w:bCs/>
                  <w:color w:val="333333"/>
                  <w:sz w:val="24"/>
                  <w:szCs w:val="24"/>
                </w:rPr>
                <w:br/>
              </w:r>
              <w:r w:rsidRPr="003C5F08">
                <w:rPr>
                  <w:rFonts w:ascii="Arial" w:eastAsia="Times New Roman" w:hAnsi="Arial" w:cs="Arial"/>
                  <w:b/>
                  <w:bCs/>
                  <w:color w:val="333333"/>
                  <w:sz w:val="24"/>
                  <w:szCs w:val="24"/>
                </w:rPr>
                <w:br/>
                <w:t>17 сентября (</w:t>
              </w:r>
              <w:proofErr w:type="spellStart"/>
              <w:proofErr w:type="gramStart"/>
              <w:r w:rsidRPr="003C5F08">
                <w:rPr>
                  <w:rFonts w:ascii="Arial" w:eastAsia="Times New Roman" w:hAnsi="Arial" w:cs="Arial"/>
                  <w:b/>
                  <w:bCs/>
                  <w:color w:val="333333"/>
                  <w:sz w:val="24"/>
                  <w:szCs w:val="24"/>
                </w:rPr>
                <w:t>пн</w:t>
              </w:r>
              <w:proofErr w:type="spellEnd"/>
              <w:proofErr w:type="gramEnd"/>
              <w:r w:rsidRPr="003C5F08">
                <w:rPr>
                  <w:rFonts w:ascii="Arial" w:eastAsia="Times New Roman" w:hAnsi="Arial" w:cs="Arial"/>
                  <w:b/>
                  <w:bCs/>
                  <w:color w:val="333333"/>
                  <w:sz w:val="24"/>
                  <w:szCs w:val="24"/>
                </w:rPr>
                <w:t>) - русский язык.</w:t>
              </w:r>
              <w:r w:rsidRPr="003C5F08">
                <w:rPr>
                  <w:rFonts w:ascii="Arial" w:eastAsia="Times New Roman" w:hAnsi="Arial" w:cs="Arial"/>
                  <w:b/>
                  <w:bCs/>
                  <w:color w:val="333333"/>
                  <w:sz w:val="24"/>
                  <w:szCs w:val="24"/>
                </w:rPr>
                <w:br/>
                <w:t>18 сентября (</w:t>
              </w:r>
              <w:proofErr w:type="spellStart"/>
              <w:r w:rsidRPr="003C5F08">
                <w:rPr>
                  <w:rFonts w:ascii="Arial" w:eastAsia="Times New Roman" w:hAnsi="Arial" w:cs="Arial"/>
                  <w:b/>
                  <w:bCs/>
                  <w:color w:val="333333"/>
                  <w:sz w:val="24"/>
                  <w:szCs w:val="24"/>
                </w:rPr>
                <w:t>вт</w:t>
              </w:r>
              <w:proofErr w:type="spellEnd"/>
              <w:r w:rsidRPr="003C5F08">
                <w:rPr>
                  <w:rFonts w:ascii="Arial" w:eastAsia="Times New Roman" w:hAnsi="Arial" w:cs="Arial"/>
                  <w:b/>
                  <w:bCs/>
                  <w:color w:val="333333"/>
                  <w:sz w:val="24"/>
                  <w:szCs w:val="24"/>
                </w:rPr>
                <w:t>) - история, биология, физика, география.</w:t>
              </w:r>
              <w:r w:rsidRPr="003C5F08">
                <w:rPr>
                  <w:rFonts w:ascii="Arial" w:eastAsia="Times New Roman" w:hAnsi="Arial" w:cs="Arial"/>
                  <w:b/>
                  <w:bCs/>
                  <w:color w:val="333333"/>
                  <w:sz w:val="24"/>
                  <w:szCs w:val="24"/>
                </w:rPr>
                <w:br/>
                <w:t>19 сентября (ср) - математика.</w:t>
              </w:r>
              <w:r w:rsidRPr="003C5F08">
                <w:rPr>
                  <w:rFonts w:ascii="Arial" w:eastAsia="Times New Roman" w:hAnsi="Arial" w:cs="Arial"/>
                  <w:b/>
                  <w:bCs/>
                  <w:color w:val="333333"/>
                  <w:sz w:val="24"/>
                  <w:szCs w:val="24"/>
                </w:rPr>
                <w:br/>
                <w:t>20 сентября (</w:t>
              </w:r>
              <w:proofErr w:type="spellStart"/>
              <w:r w:rsidRPr="003C5F08">
                <w:rPr>
                  <w:rFonts w:ascii="Arial" w:eastAsia="Times New Roman" w:hAnsi="Arial" w:cs="Arial"/>
                  <w:b/>
                  <w:bCs/>
                  <w:color w:val="333333"/>
                  <w:sz w:val="24"/>
                  <w:szCs w:val="24"/>
                </w:rPr>
                <w:t>чт</w:t>
              </w:r>
              <w:proofErr w:type="spellEnd"/>
              <w:r w:rsidRPr="003C5F08">
                <w:rPr>
                  <w:rFonts w:ascii="Arial" w:eastAsia="Times New Roman" w:hAnsi="Arial" w:cs="Arial"/>
                  <w:b/>
                  <w:bCs/>
                  <w:color w:val="333333"/>
                  <w:sz w:val="24"/>
                  <w:szCs w:val="24"/>
                </w:rPr>
                <w:t>) - обществознание, химия, информатика, литература.</w:t>
              </w:r>
              <w:r w:rsidRPr="003C5F08">
                <w:rPr>
                  <w:rFonts w:ascii="Arial" w:eastAsia="Times New Roman" w:hAnsi="Arial" w:cs="Arial"/>
                  <w:b/>
                  <w:bCs/>
                  <w:color w:val="333333"/>
                  <w:sz w:val="24"/>
                  <w:szCs w:val="24"/>
                </w:rPr>
                <w:br/>
                <w:t>21 сентября (</w:t>
              </w:r>
              <w:proofErr w:type="spellStart"/>
              <w:r w:rsidRPr="003C5F08">
                <w:rPr>
                  <w:rFonts w:ascii="Arial" w:eastAsia="Times New Roman" w:hAnsi="Arial" w:cs="Arial"/>
                  <w:b/>
                  <w:bCs/>
                  <w:color w:val="333333"/>
                  <w:sz w:val="24"/>
                  <w:szCs w:val="24"/>
                </w:rPr>
                <w:t>пт</w:t>
              </w:r>
              <w:proofErr w:type="spellEnd"/>
              <w:r w:rsidRPr="003C5F08">
                <w:rPr>
                  <w:rFonts w:ascii="Arial" w:eastAsia="Times New Roman" w:hAnsi="Arial" w:cs="Arial"/>
                  <w:b/>
                  <w:bCs/>
                  <w:color w:val="333333"/>
                  <w:sz w:val="24"/>
                  <w:szCs w:val="24"/>
                </w:rPr>
                <w:t>) - иностранные языки.</w:t>
              </w:r>
              <w:r w:rsidRPr="003C5F08">
                <w:rPr>
                  <w:rFonts w:ascii="Arial" w:eastAsia="Times New Roman" w:hAnsi="Arial" w:cs="Arial"/>
                  <w:b/>
                  <w:bCs/>
                  <w:color w:val="333333"/>
                  <w:sz w:val="24"/>
                  <w:szCs w:val="24"/>
                </w:rPr>
                <w:br/>
              </w:r>
            </w:ins>
          </w:p>
        </w:tc>
      </w:tr>
    </w:tbl>
    <w:p w:rsidR="00000000" w:rsidRDefault="003C5F08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5F08"/>
    <w:rsid w:val="003C5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C5F08"/>
  </w:style>
  <w:style w:type="character" w:styleId="a3">
    <w:name w:val="Hyperlink"/>
    <w:basedOn w:val="a0"/>
    <w:uiPriority w:val="99"/>
    <w:semiHidden/>
    <w:unhideWhenUsed/>
    <w:rsid w:val="003C5F08"/>
    <w:rPr>
      <w:color w:val="0000FF"/>
      <w:u w:val="single"/>
    </w:rPr>
  </w:style>
  <w:style w:type="character" w:customStyle="1" w:styleId="repnums">
    <w:name w:val="repnums"/>
    <w:basedOn w:val="a0"/>
    <w:rsid w:val="003C5F08"/>
  </w:style>
  <w:style w:type="character" w:customStyle="1" w:styleId="statusoffline">
    <w:name w:val="statusoffline"/>
    <w:basedOn w:val="a0"/>
    <w:rsid w:val="003C5F08"/>
  </w:style>
  <w:style w:type="character" w:customStyle="1" w:styleId="ucoz-forum-post">
    <w:name w:val="ucoz-forum-post"/>
    <w:basedOn w:val="a0"/>
    <w:rsid w:val="003C5F08"/>
  </w:style>
  <w:style w:type="paragraph" w:styleId="a4">
    <w:name w:val="Balloon Text"/>
    <w:basedOn w:val="a"/>
    <w:link w:val="a5"/>
    <w:uiPriority w:val="99"/>
    <w:semiHidden/>
    <w:unhideWhenUsed/>
    <w:rsid w:val="003C5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5F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2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8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4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7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relasko.ru/_fr/211/4092014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1356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2018-01-18T06:07:00Z</dcterms:created>
  <dcterms:modified xsi:type="dcterms:W3CDTF">2018-01-18T06:08:00Z</dcterms:modified>
</cp:coreProperties>
</file>